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1D9D4" w14:textId="77777777" w:rsidR="00AC5938" w:rsidRDefault="00B82E7F" w:rsidP="00B82E7F">
      <w:pPr>
        <w:spacing w:after="0" w:line="240" w:lineRule="auto"/>
        <w:jc w:val="center"/>
        <w:rPr>
          <w:b/>
          <w:u w:val="single"/>
        </w:rPr>
      </w:pPr>
      <w:r>
        <w:rPr>
          <w:b/>
          <w:u w:val="single"/>
        </w:rPr>
        <w:t>ACTIVIDADES CON TEXTOS ESCOLARES PARA EL ESTUDIANTE</w:t>
      </w:r>
    </w:p>
    <w:p w14:paraId="380E7893" w14:textId="77777777" w:rsidR="00B82E7F" w:rsidRDefault="00B82E7F" w:rsidP="00B82E7F">
      <w:pPr>
        <w:spacing w:after="0" w:line="240" w:lineRule="auto"/>
        <w:jc w:val="center"/>
        <w:rPr>
          <w:b/>
          <w:u w:val="single"/>
        </w:rPr>
      </w:pPr>
      <w:r>
        <w:rPr>
          <w:b/>
          <w:u w:val="single"/>
        </w:rPr>
        <w:t>SEMANA DEL 25 DE MAYO AL 05 DE JUNIO DEL 2020</w:t>
      </w:r>
    </w:p>
    <w:p w14:paraId="1E348216" w14:textId="77777777" w:rsidR="00B82E7F" w:rsidRDefault="00B82E7F" w:rsidP="00B82E7F">
      <w:pPr>
        <w:spacing w:after="0" w:line="240" w:lineRule="auto"/>
        <w:jc w:val="center"/>
        <w:rPr>
          <w:b/>
          <w:u w:val="single"/>
        </w:rPr>
      </w:pPr>
    </w:p>
    <w:p w14:paraId="5F6F41EF" w14:textId="77777777" w:rsidR="00B82E7F" w:rsidRDefault="00B82E7F" w:rsidP="00B82E7F">
      <w:pPr>
        <w:spacing w:after="0" w:line="240" w:lineRule="auto"/>
        <w:jc w:val="center"/>
        <w:rPr>
          <w:b/>
          <w:u w:val="single"/>
        </w:rPr>
      </w:pPr>
    </w:p>
    <w:tbl>
      <w:tblPr>
        <w:tblStyle w:val="a"/>
        <w:tblW w:w="2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1494"/>
      </w:tblGrid>
      <w:tr w:rsidR="00AC5938" w14:paraId="0AD681DC" w14:textId="77777777">
        <w:trPr>
          <w:trHeight w:val="495"/>
        </w:trPr>
        <w:tc>
          <w:tcPr>
            <w:tcW w:w="1290" w:type="dxa"/>
          </w:tcPr>
          <w:p w14:paraId="4A4153A7" w14:textId="77777777" w:rsidR="00AC5938" w:rsidRDefault="00B82E7F">
            <w:pPr>
              <w:rPr>
                <w:b/>
              </w:rPr>
            </w:pPr>
            <w:r>
              <w:rPr>
                <w:b/>
              </w:rPr>
              <w:t>CURSO:</w:t>
            </w:r>
          </w:p>
        </w:tc>
        <w:tc>
          <w:tcPr>
            <w:tcW w:w="1494" w:type="dxa"/>
          </w:tcPr>
          <w:p w14:paraId="473301BD" w14:textId="77777777" w:rsidR="00AC5938" w:rsidRDefault="00B82E7F">
            <w:pPr>
              <w:rPr>
                <w:b/>
              </w:rPr>
            </w:pPr>
            <w:r>
              <w:rPr>
                <w:b/>
              </w:rPr>
              <w:t>PRE KINDER</w:t>
            </w:r>
          </w:p>
        </w:tc>
      </w:tr>
    </w:tbl>
    <w:p w14:paraId="6240925C" w14:textId="77777777" w:rsidR="00AC5938" w:rsidRDefault="00AC5938">
      <w:pPr>
        <w:rPr>
          <w:b/>
          <w:u w:val="single"/>
        </w:rPr>
      </w:pPr>
    </w:p>
    <w:tbl>
      <w:tblPr>
        <w:tblStyle w:val="a0"/>
        <w:tblW w:w="9513" w:type="dxa"/>
        <w:tblInd w:w="55" w:type="dxa"/>
        <w:tblLayout w:type="fixed"/>
        <w:tblLook w:val="0400" w:firstRow="0" w:lastRow="0" w:firstColumn="0" w:lastColumn="0" w:noHBand="0" w:noVBand="1"/>
      </w:tblPr>
      <w:tblGrid>
        <w:gridCol w:w="7386"/>
        <w:gridCol w:w="2127"/>
      </w:tblGrid>
      <w:tr w:rsidR="00AC5938" w14:paraId="16B74090" w14:textId="77777777" w:rsidTr="00B82E7F">
        <w:trPr>
          <w:trHeight w:val="300"/>
        </w:trPr>
        <w:tc>
          <w:tcPr>
            <w:tcW w:w="7386" w:type="dxa"/>
            <w:tcBorders>
              <w:top w:val="single" w:sz="4" w:space="0" w:color="505050"/>
              <w:left w:val="single" w:sz="4" w:space="0" w:color="505050"/>
              <w:bottom w:val="single" w:sz="4" w:space="0" w:color="505050"/>
              <w:right w:val="single" w:sz="4" w:space="0" w:color="505050"/>
            </w:tcBorders>
            <w:shd w:val="clear" w:color="auto" w:fill="auto"/>
            <w:vAlign w:val="bottom"/>
          </w:tcPr>
          <w:p w14:paraId="623BD186"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 xml:space="preserve">Profesor: Daniela Rojas </w:t>
            </w:r>
          </w:p>
        </w:tc>
        <w:tc>
          <w:tcPr>
            <w:tcW w:w="2127" w:type="dxa"/>
            <w:tcBorders>
              <w:top w:val="nil"/>
              <w:left w:val="nil"/>
              <w:bottom w:val="nil"/>
              <w:right w:val="nil"/>
            </w:tcBorders>
            <w:shd w:val="clear" w:color="auto" w:fill="auto"/>
            <w:vAlign w:val="bottom"/>
          </w:tcPr>
          <w:p w14:paraId="2BE1F66B" w14:textId="77777777" w:rsidR="00AC5938" w:rsidRDefault="00AC5938">
            <w:pPr>
              <w:spacing w:after="0" w:line="240" w:lineRule="auto"/>
              <w:rPr>
                <w:color w:val="000000"/>
              </w:rPr>
            </w:pPr>
          </w:p>
        </w:tc>
      </w:tr>
      <w:tr w:rsidR="00AC5938" w14:paraId="49B90EC0" w14:textId="77777777" w:rsidTr="00B82E7F">
        <w:trPr>
          <w:trHeight w:val="300"/>
        </w:trPr>
        <w:tc>
          <w:tcPr>
            <w:tcW w:w="7386" w:type="dxa"/>
            <w:tcBorders>
              <w:top w:val="nil"/>
              <w:left w:val="single" w:sz="4" w:space="0" w:color="505050"/>
              <w:bottom w:val="single" w:sz="4" w:space="0" w:color="505050"/>
              <w:right w:val="single" w:sz="4" w:space="0" w:color="505050"/>
            </w:tcBorders>
            <w:shd w:val="clear" w:color="auto" w:fill="auto"/>
            <w:vAlign w:val="bottom"/>
          </w:tcPr>
          <w:p w14:paraId="0F34980D"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 xml:space="preserve">Correo: </w:t>
            </w:r>
            <w:r>
              <w:rPr>
                <w:rFonts w:ascii="Arial" w:eastAsia="Arial" w:hAnsi="Arial" w:cs="Arial"/>
                <w:b/>
              </w:rPr>
              <w:t>daniela.rojas@colegioamericovespucio.cl</w:t>
            </w:r>
          </w:p>
        </w:tc>
        <w:tc>
          <w:tcPr>
            <w:tcW w:w="2127" w:type="dxa"/>
            <w:tcBorders>
              <w:top w:val="nil"/>
              <w:left w:val="nil"/>
              <w:bottom w:val="nil"/>
              <w:right w:val="nil"/>
            </w:tcBorders>
            <w:shd w:val="clear" w:color="auto" w:fill="auto"/>
            <w:vAlign w:val="bottom"/>
          </w:tcPr>
          <w:p w14:paraId="6FB9E5FD" w14:textId="77777777" w:rsidR="00AC5938" w:rsidRDefault="00AC5938">
            <w:pPr>
              <w:spacing w:after="0" w:line="240" w:lineRule="auto"/>
              <w:rPr>
                <w:color w:val="000000"/>
              </w:rPr>
            </w:pPr>
          </w:p>
        </w:tc>
      </w:tr>
      <w:tr w:rsidR="00AC5938" w14:paraId="553D8D7E" w14:textId="77777777" w:rsidTr="00B82E7F">
        <w:trPr>
          <w:trHeight w:val="300"/>
        </w:trPr>
        <w:tc>
          <w:tcPr>
            <w:tcW w:w="7386" w:type="dxa"/>
            <w:tcBorders>
              <w:top w:val="nil"/>
              <w:left w:val="single" w:sz="4" w:space="0" w:color="505050"/>
              <w:bottom w:val="single" w:sz="4" w:space="0" w:color="505050"/>
              <w:right w:val="single" w:sz="4" w:space="0" w:color="505050"/>
            </w:tcBorders>
            <w:shd w:val="clear" w:color="auto" w:fill="auto"/>
            <w:vAlign w:val="bottom"/>
          </w:tcPr>
          <w:p w14:paraId="5B77AEB2" w14:textId="77777777" w:rsidR="00AC5938" w:rsidRDefault="00B82E7F">
            <w:pPr>
              <w:spacing w:after="0" w:line="240" w:lineRule="auto"/>
              <w:rPr>
                <w:rFonts w:ascii="Arial" w:eastAsia="Arial" w:hAnsi="Arial" w:cs="Arial"/>
                <w:b/>
                <w:color w:val="000000"/>
              </w:rPr>
            </w:pPr>
            <w:r>
              <w:rPr>
                <w:rFonts w:ascii="Arial" w:eastAsia="Arial" w:hAnsi="Arial" w:cs="Arial"/>
                <w:b/>
              </w:rPr>
              <w:t>Ámbito</w:t>
            </w:r>
            <w:r>
              <w:rPr>
                <w:rFonts w:ascii="Arial" w:eastAsia="Arial" w:hAnsi="Arial" w:cs="Arial"/>
                <w:b/>
                <w:color w:val="000000"/>
              </w:rPr>
              <w:t xml:space="preserve">: </w:t>
            </w:r>
            <w:r>
              <w:rPr>
                <w:rFonts w:ascii="Arial" w:eastAsia="Arial" w:hAnsi="Arial" w:cs="Arial"/>
                <w:b/>
              </w:rPr>
              <w:t>Comunicación</w:t>
            </w:r>
            <w:r>
              <w:rPr>
                <w:rFonts w:ascii="Arial" w:eastAsia="Arial" w:hAnsi="Arial" w:cs="Arial"/>
                <w:b/>
                <w:color w:val="000000"/>
              </w:rPr>
              <w:t xml:space="preserve"> Integral</w:t>
            </w:r>
          </w:p>
        </w:tc>
        <w:tc>
          <w:tcPr>
            <w:tcW w:w="2127" w:type="dxa"/>
            <w:tcBorders>
              <w:top w:val="nil"/>
              <w:left w:val="nil"/>
              <w:bottom w:val="nil"/>
              <w:right w:val="nil"/>
            </w:tcBorders>
            <w:shd w:val="clear" w:color="auto" w:fill="auto"/>
            <w:vAlign w:val="bottom"/>
          </w:tcPr>
          <w:p w14:paraId="1975BF6E" w14:textId="77777777" w:rsidR="00AC5938" w:rsidRDefault="00AC5938">
            <w:pPr>
              <w:spacing w:after="0" w:line="240" w:lineRule="auto"/>
              <w:rPr>
                <w:color w:val="000000"/>
              </w:rPr>
            </w:pPr>
          </w:p>
        </w:tc>
      </w:tr>
      <w:tr w:rsidR="00AC5938" w14:paraId="336BEA68" w14:textId="77777777" w:rsidTr="00B82E7F">
        <w:trPr>
          <w:trHeight w:val="300"/>
        </w:trPr>
        <w:tc>
          <w:tcPr>
            <w:tcW w:w="7386" w:type="dxa"/>
            <w:tcBorders>
              <w:top w:val="nil"/>
              <w:left w:val="nil"/>
              <w:bottom w:val="nil"/>
              <w:right w:val="nil"/>
            </w:tcBorders>
            <w:shd w:val="clear" w:color="auto" w:fill="auto"/>
            <w:vAlign w:val="bottom"/>
          </w:tcPr>
          <w:p w14:paraId="3569ECE5" w14:textId="77777777" w:rsidR="00AC5938" w:rsidRDefault="00AC5938">
            <w:pPr>
              <w:spacing w:after="0" w:line="240" w:lineRule="auto"/>
              <w:rPr>
                <w:color w:val="000000"/>
              </w:rPr>
            </w:pPr>
          </w:p>
        </w:tc>
        <w:tc>
          <w:tcPr>
            <w:tcW w:w="2127" w:type="dxa"/>
            <w:tcBorders>
              <w:top w:val="nil"/>
              <w:left w:val="nil"/>
              <w:bottom w:val="nil"/>
              <w:right w:val="nil"/>
            </w:tcBorders>
            <w:shd w:val="clear" w:color="auto" w:fill="auto"/>
            <w:vAlign w:val="bottom"/>
          </w:tcPr>
          <w:p w14:paraId="3BB1EA07" w14:textId="77777777" w:rsidR="00AC5938" w:rsidRDefault="00AC5938">
            <w:pPr>
              <w:spacing w:after="0" w:line="240" w:lineRule="auto"/>
              <w:rPr>
                <w:rFonts w:ascii="Arial" w:eastAsia="Arial" w:hAnsi="Arial" w:cs="Arial"/>
                <w:color w:val="000000"/>
              </w:rPr>
            </w:pPr>
          </w:p>
        </w:tc>
      </w:tr>
      <w:tr w:rsidR="00AC5938" w14:paraId="1EA7CAFE" w14:textId="77777777" w:rsidTr="00B82E7F">
        <w:trPr>
          <w:trHeight w:val="300"/>
        </w:trPr>
        <w:tc>
          <w:tcPr>
            <w:tcW w:w="7386" w:type="dxa"/>
            <w:tcBorders>
              <w:top w:val="nil"/>
              <w:left w:val="nil"/>
              <w:bottom w:val="nil"/>
              <w:right w:val="nil"/>
            </w:tcBorders>
            <w:shd w:val="clear" w:color="auto" w:fill="auto"/>
            <w:vAlign w:val="bottom"/>
          </w:tcPr>
          <w:p w14:paraId="4E0C65C8" w14:textId="77777777" w:rsidR="00AC5938" w:rsidRDefault="00AC5938">
            <w:pPr>
              <w:spacing w:after="0" w:line="240" w:lineRule="auto"/>
              <w:rPr>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A986DE" w14:textId="77777777" w:rsidR="00AC5938" w:rsidRDefault="00B82E7F">
            <w:pPr>
              <w:spacing w:after="0" w:line="240" w:lineRule="auto"/>
              <w:rPr>
                <w:b/>
                <w:color w:val="000000"/>
              </w:rPr>
            </w:pPr>
            <w:r>
              <w:rPr>
                <w:b/>
                <w:color w:val="000000"/>
              </w:rPr>
              <w:t xml:space="preserve">Páginas texto escolar </w:t>
            </w:r>
          </w:p>
        </w:tc>
      </w:tr>
      <w:tr w:rsidR="00AC5938" w14:paraId="0C150433" w14:textId="77777777" w:rsidTr="00B82E7F">
        <w:trPr>
          <w:trHeight w:val="300"/>
        </w:trPr>
        <w:tc>
          <w:tcPr>
            <w:tcW w:w="7386" w:type="dxa"/>
            <w:tcBorders>
              <w:top w:val="single" w:sz="4" w:space="0" w:color="505050"/>
              <w:left w:val="single" w:sz="4" w:space="0" w:color="505050"/>
              <w:bottom w:val="single" w:sz="4" w:space="0" w:color="505050"/>
              <w:right w:val="nil"/>
            </w:tcBorders>
            <w:shd w:val="clear" w:color="auto" w:fill="auto"/>
            <w:vAlign w:val="bottom"/>
          </w:tcPr>
          <w:p w14:paraId="26232BAC" w14:textId="77777777" w:rsidR="00AC5938" w:rsidRDefault="00B82E7F">
            <w:pPr>
              <w:spacing w:after="0" w:line="240" w:lineRule="auto"/>
              <w:jc w:val="both"/>
              <w:rPr>
                <w:rFonts w:ascii="Arial" w:eastAsia="Arial" w:hAnsi="Arial" w:cs="Arial"/>
              </w:rPr>
            </w:pPr>
            <w:r>
              <w:rPr>
                <w:rFonts w:ascii="Arial" w:eastAsia="Arial" w:hAnsi="Arial" w:cs="Arial"/>
              </w:rPr>
              <w:t xml:space="preserve">Lenguaje Verbal: Comprensión de lectura: antes de contar el cuento se realizar las siguientes preguntas: </w:t>
            </w:r>
          </w:p>
          <w:p w14:paraId="2E4F1E35" w14:textId="77777777" w:rsidR="00AC5938" w:rsidRDefault="00B82E7F">
            <w:pPr>
              <w:numPr>
                <w:ilvl w:val="0"/>
                <w:numId w:val="4"/>
              </w:numPr>
              <w:spacing w:after="0" w:line="240" w:lineRule="auto"/>
              <w:jc w:val="both"/>
              <w:rPr>
                <w:rFonts w:ascii="Arial" w:eastAsia="Arial" w:hAnsi="Arial" w:cs="Arial"/>
                <w:i/>
              </w:rPr>
            </w:pPr>
            <w:r>
              <w:rPr>
                <w:rFonts w:ascii="Arial" w:eastAsia="Arial" w:hAnsi="Arial" w:cs="Arial"/>
                <w:i/>
              </w:rPr>
              <w:t>¿qué ves?, ¿de qué crees que puede tratar el cuento?.</w:t>
            </w:r>
          </w:p>
          <w:p w14:paraId="2C469DFD" w14:textId="77777777" w:rsidR="00AC5938" w:rsidRDefault="00B82E7F">
            <w:pPr>
              <w:spacing w:after="0" w:line="240" w:lineRule="auto"/>
              <w:jc w:val="both"/>
              <w:rPr>
                <w:rFonts w:ascii="Arial" w:eastAsia="Arial" w:hAnsi="Arial" w:cs="Arial"/>
              </w:rPr>
            </w:pPr>
            <w:r>
              <w:rPr>
                <w:rFonts w:ascii="Arial" w:eastAsia="Arial" w:hAnsi="Arial" w:cs="Arial"/>
              </w:rPr>
              <w:t>Antes que termine la lectura del cuento, que el niño o niña haga una predicción de lo que puede ser el final del cuento.</w:t>
            </w:r>
          </w:p>
          <w:p w14:paraId="2C27B85F" w14:textId="77777777" w:rsidR="00AC5938" w:rsidRDefault="00B82E7F">
            <w:pPr>
              <w:spacing w:after="0" w:line="240" w:lineRule="auto"/>
              <w:jc w:val="both"/>
              <w:rPr>
                <w:rFonts w:ascii="Arial" w:eastAsia="Arial" w:hAnsi="Arial" w:cs="Arial"/>
              </w:rPr>
            </w:pPr>
            <w:r>
              <w:rPr>
                <w:rFonts w:ascii="Arial" w:eastAsia="Arial" w:hAnsi="Arial" w:cs="Arial"/>
              </w:rPr>
              <w:t>finalizando la actividad con las siguientes preguntas:</w:t>
            </w:r>
          </w:p>
          <w:p w14:paraId="0AD8D69A" w14:textId="77777777" w:rsidR="00AC5938" w:rsidRDefault="00B82E7F">
            <w:pPr>
              <w:numPr>
                <w:ilvl w:val="0"/>
                <w:numId w:val="1"/>
              </w:numPr>
              <w:spacing w:after="0" w:line="240" w:lineRule="auto"/>
              <w:jc w:val="both"/>
              <w:rPr>
                <w:rFonts w:ascii="Arial" w:eastAsia="Arial" w:hAnsi="Arial" w:cs="Arial"/>
                <w:i/>
              </w:rPr>
            </w:pPr>
            <w:r>
              <w:rPr>
                <w:rFonts w:ascii="Arial" w:eastAsia="Arial" w:hAnsi="Arial" w:cs="Arial"/>
                <w:i/>
              </w:rPr>
              <w:t>¿que sucedió en el final del cuento?, ¿en que se parece al final que creaste?, ¿en qué se diferencia?</w:t>
            </w:r>
          </w:p>
        </w:tc>
        <w:tc>
          <w:tcPr>
            <w:tcW w:w="2127" w:type="dxa"/>
            <w:tcBorders>
              <w:top w:val="nil"/>
              <w:left w:val="single" w:sz="4" w:space="0" w:color="000000"/>
              <w:bottom w:val="single" w:sz="4" w:space="0" w:color="000000"/>
              <w:right w:val="single" w:sz="4" w:space="0" w:color="000000"/>
            </w:tcBorders>
            <w:shd w:val="clear" w:color="auto" w:fill="auto"/>
            <w:vAlign w:val="bottom"/>
          </w:tcPr>
          <w:p w14:paraId="3BAD8D5D" w14:textId="77777777" w:rsidR="00AC5938" w:rsidRDefault="00B82E7F">
            <w:pPr>
              <w:spacing w:after="0" w:line="240" w:lineRule="auto"/>
              <w:jc w:val="center"/>
              <w:rPr>
                <w:rFonts w:ascii="Arial" w:eastAsia="Arial" w:hAnsi="Arial" w:cs="Arial"/>
                <w:color w:val="000000"/>
              </w:rPr>
            </w:pPr>
            <w:r>
              <w:rPr>
                <w:rFonts w:ascii="Arial" w:eastAsia="Arial" w:hAnsi="Arial" w:cs="Arial"/>
              </w:rPr>
              <w:t>57</w:t>
            </w:r>
          </w:p>
        </w:tc>
      </w:tr>
      <w:tr w:rsidR="00AC5938" w14:paraId="5D54AE02" w14:textId="77777777" w:rsidTr="00B82E7F">
        <w:trPr>
          <w:trHeight w:val="300"/>
        </w:trPr>
        <w:tc>
          <w:tcPr>
            <w:tcW w:w="7386" w:type="dxa"/>
            <w:tcBorders>
              <w:top w:val="nil"/>
              <w:left w:val="single" w:sz="4" w:space="0" w:color="505050"/>
              <w:bottom w:val="single" w:sz="4" w:space="0" w:color="505050"/>
              <w:right w:val="nil"/>
            </w:tcBorders>
            <w:shd w:val="clear" w:color="auto" w:fill="auto"/>
            <w:vAlign w:val="bottom"/>
          </w:tcPr>
          <w:p w14:paraId="1D4EE315" w14:textId="77777777" w:rsidR="00AC5938" w:rsidRDefault="00B82E7F">
            <w:pPr>
              <w:spacing w:after="0" w:line="240" w:lineRule="auto"/>
              <w:jc w:val="both"/>
              <w:rPr>
                <w:rFonts w:ascii="Arial" w:eastAsia="Arial" w:hAnsi="Arial" w:cs="Arial"/>
              </w:rPr>
            </w:pPr>
            <w:r>
              <w:rPr>
                <w:rFonts w:ascii="Arial" w:eastAsia="Arial" w:hAnsi="Arial" w:cs="Arial"/>
              </w:rPr>
              <w:t>Lenguaje Verbal: Representar gráficamente algunas letras, utilizando diferentes recursos, comenzar la actividad con las siguientes preguntas:</w:t>
            </w:r>
          </w:p>
          <w:p w14:paraId="766A6C33" w14:textId="77777777" w:rsidR="00AC5938" w:rsidRDefault="00B82E7F">
            <w:pPr>
              <w:numPr>
                <w:ilvl w:val="0"/>
                <w:numId w:val="2"/>
              </w:numPr>
              <w:spacing w:after="0" w:line="240" w:lineRule="auto"/>
              <w:jc w:val="both"/>
              <w:rPr>
                <w:rFonts w:ascii="Arial" w:eastAsia="Arial" w:hAnsi="Arial" w:cs="Arial"/>
              </w:rPr>
            </w:pPr>
            <w:r>
              <w:rPr>
                <w:rFonts w:ascii="Arial" w:eastAsia="Arial" w:hAnsi="Arial" w:cs="Arial"/>
                <w:i/>
              </w:rPr>
              <w:t>¿que ves en la imagen?, ¿donde estaran estas personas?, ¿qué dirá el cartel que aparece en ese lugar?, ¿donde esta la E?</w:t>
            </w:r>
          </w:p>
          <w:p w14:paraId="6BC5DCFB" w14:textId="77777777" w:rsidR="00AC5938" w:rsidRDefault="00B82E7F">
            <w:pPr>
              <w:spacing w:after="0" w:line="240" w:lineRule="auto"/>
              <w:jc w:val="both"/>
              <w:rPr>
                <w:rFonts w:ascii="Arial" w:eastAsia="Arial" w:hAnsi="Arial" w:cs="Arial"/>
              </w:rPr>
            </w:pPr>
            <w:r>
              <w:rPr>
                <w:rFonts w:ascii="Arial" w:eastAsia="Arial" w:hAnsi="Arial" w:cs="Arial"/>
              </w:rPr>
              <w:t>Luego con el dedo realizar el trazo de la letra E.</w:t>
            </w:r>
          </w:p>
          <w:p w14:paraId="20BB7E26" w14:textId="77777777" w:rsidR="00AC5938" w:rsidRDefault="00B82E7F">
            <w:pPr>
              <w:spacing w:after="0" w:line="240" w:lineRule="auto"/>
              <w:jc w:val="both"/>
              <w:rPr>
                <w:rFonts w:ascii="Arial" w:eastAsia="Arial" w:hAnsi="Arial" w:cs="Arial"/>
              </w:rPr>
            </w:pPr>
            <w:r>
              <w:rPr>
                <w:rFonts w:ascii="Arial" w:eastAsia="Arial" w:hAnsi="Arial" w:cs="Arial"/>
              </w:rPr>
              <w:t>En la página 106 están las caritas de los niños en pegatinas las cuales deben ser pegadas en el lugar que se encuentran (iglesia, colegio, etc)</w:t>
            </w:r>
          </w:p>
          <w:p w14:paraId="53E3401C" w14:textId="77777777" w:rsidR="00AC5938" w:rsidRDefault="00B82E7F">
            <w:pPr>
              <w:spacing w:after="0" w:line="240" w:lineRule="auto"/>
              <w:jc w:val="both"/>
              <w:rPr>
                <w:rFonts w:ascii="Arial" w:eastAsia="Arial" w:hAnsi="Arial" w:cs="Arial"/>
              </w:rPr>
            </w:pPr>
            <w:r>
              <w:rPr>
                <w:rFonts w:ascii="Arial" w:eastAsia="Arial" w:hAnsi="Arial" w:cs="Arial"/>
              </w:rPr>
              <w:t>Para finalizar la actividad encerrar todas las letras E que encuentren en la imagen y graficar con el dedito la letra E</w:t>
            </w:r>
          </w:p>
        </w:tc>
        <w:tc>
          <w:tcPr>
            <w:tcW w:w="2127" w:type="dxa"/>
            <w:tcBorders>
              <w:top w:val="nil"/>
              <w:left w:val="single" w:sz="4" w:space="0" w:color="000000"/>
              <w:bottom w:val="single" w:sz="4" w:space="0" w:color="000000"/>
              <w:right w:val="single" w:sz="4" w:space="0" w:color="000000"/>
            </w:tcBorders>
            <w:shd w:val="clear" w:color="auto" w:fill="auto"/>
            <w:vAlign w:val="bottom"/>
          </w:tcPr>
          <w:p w14:paraId="501F56E0" w14:textId="77777777" w:rsidR="00AC5938" w:rsidRDefault="00B82E7F">
            <w:pPr>
              <w:spacing w:after="0" w:line="240" w:lineRule="auto"/>
              <w:jc w:val="center"/>
              <w:rPr>
                <w:rFonts w:ascii="Arial" w:eastAsia="Arial" w:hAnsi="Arial" w:cs="Arial"/>
                <w:color w:val="000000"/>
              </w:rPr>
            </w:pPr>
            <w:r>
              <w:rPr>
                <w:rFonts w:ascii="Arial" w:eastAsia="Arial" w:hAnsi="Arial" w:cs="Arial"/>
              </w:rPr>
              <w:t>61</w:t>
            </w:r>
          </w:p>
        </w:tc>
      </w:tr>
      <w:tr w:rsidR="00AC5938" w14:paraId="0EF91F4E" w14:textId="77777777" w:rsidTr="00B82E7F">
        <w:trPr>
          <w:trHeight w:val="300"/>
        </w:trPr>
        <w:tc>
          <w:tcPr>
            <w:tcW w:w="7386" w:type="dxa"/>
            <w:tcBorders>
              <w:top w:val="nil"/>
              <w:left w:val="single" w:sz="4" w:space="0" w:color="505050"/>
              <w:bottom w:val="single" w:sz="4" w:space="0" w:color="505050"/>
              <w:right w:val="nil"/>
            </w:tcBorders>
            <w:shd w:val="clear" w:color="auto" w:fill="auto"/>
            <w:vAlign w:val="bottom"/>
          </w:tcPr>
          <w:p w14:paraId="14A46C61" w14:textId="77777777" w:rsidR="00AC5938" w:rsidRDefault="00B82E7F">
            <w:pPr>
              <w:spacing w:after="0" w:line="240" w:lineRule="auto"/>
              <w:jc w:val="both"/>
              <w:rPr>
                <w:rFonts w:ascii="Arial" w:eastAsia="Arial" w:hAnsi="Arial" w:cs="Arial"/>
              </w:rPr>
            </w:pPr>
            <w:r>
              <w:rPr>
                <w:rFonts w:ascii="Arial" w:eastAsia="Arial" w:hAnsi="Arial" w:cs="Arial"/>
              </w:rPr>
              <w:t>Lenguaje Verbal: Comunicar oralmente temas de interés, empleando un vocabulario variado e incorporando palabras nuevas.</w:t>
            </w:r>
          </w:p>
          <w:p w14:paraId="02DE7D10" w14:textId="77777777" w:rsidR="00AC5938" w:rsidRDefault="00B82E7F">
            <w:pPr>
              <w:spacing w:after="0" w:line="240" w:lineRule="auto"/>
              <w:jc w:val="both"/>
              <w:rPr>
                <w:rFonts w:ascii="Arial" w:eastAsia="Arial" w:hAnsi="Arial" w:cs="Arial"/>
              </w:rPr>
            </w:pPr>
            <w:r>
              <w:rPr>
                <w:rFonts w:ascii="Arial" w:eastAsia="Arial" w:hAnsi="Arial" w:cs="Arial"/>
              </w:rPr>
              <w:t>para iniciar la actividad, realizar las siguientes preguntas:</w:t>
            </w:r>
          </w:p>
          <w:p w14:paraId="2C708EA7" w14:textId="77777777" w:rsidR="00AC5938" w:rsidRDefault="00B82E7F">
            <w:pPr>
              <w:numPr>
                <w:ilvl w:val="0"/>
                <w:numId w:val="5"/>
              </w:numPr>
              <w:spacing w:after="0" w:line="240" w:lineRule="auto"/>
              <w:jc w:val="both"/>
              <w:rPr>
                <w:rFonts w:ascii="Arial" w:eastAsia="Arial" w:hAnsi="Arial" w:cs="Arial"/>
                <w:i/>
              </w:rPr>
            </w:pPr>
            <w:r>
              <w:rPr>
                <w:rFonts w:ascii="Arial" w:eastAsia="Arial" w:hAnsi="Arial" w:cs="Arial"/>
                <w:i/>
              </w:rPr>
              <w:t>¿qué observas en la imagen?, ¿qué crees que está haciendo esa niña?</w:t>
            </w:r>
          </w:p>
          <w:p w14:paraId="751D6D37" w14:textId="77777777" w:rsidR="00AC5938" w:rsidRDefault="00B82E7F">
            <w:pPr>
              <w:spacing w:after="0" w:line="240" w:lineRule="auto"/>
              <w:jc w:val="both"/>
              <w:rPr>
                <w:rFonts w:ascii="Arial" w:eastAsia="Arial" w:hAnsi="Arial" w:cs="Arial"/>
              </w:rPr>
            </w:pPr>
            <w:r>
              <w:rPr>
                <w:rFonts w:ascii="Arial" w:eastAsia="Arial" w:hAnsi="Arial" w:cs="Arial"/>
              </w:rPr>
              <w:t>Luego preguntarle al niño o niña que le gustaría aprender sobre el universo.</w:t>
            </w:r>
          </w:p>
          <w:p w14:paraId="04F3D1F1" w14:textId="77777777" w:rsidR="00AC5938" w:rsidRDefault="00B82E7F">
            <w:pPr>
              <w:spacing w:after="0" w:line="240" w:lineRule="auto"/>
              <w:jc w:val="both"/>
              <w:rPr>
                <w:rFonts w:ascii="Arial" w:eastAsia="Arial" w:hAnsi="Arial" w:cs="Arial"/>
              </w:rPr>
            </w:pPr>
            <w:r>
              <w:rPr>
                <w:rFonts w:ascii="Arial" w:eastAsia="Arial" w:hAnsi="Arial" w:cs="Arial"/>
              </w:rPr>
              <w:t>Para finalizar la actividad dibujar en la imagen los elementos que va mencionando.</w:t>
            </w:r>
          </w:p>
        </w:tc>
        <w:tc>
          <w:tcPr>
            <w:tcW w:w="2127" w:type="dxa"/>
            <w:tcBorders>
              <w:top w:val="nil"/>
              <w:left w:val="single" w:sz="4" w:space="0" w:color="000000"/>
              <w:bottom w:val="single" w:sz="4" w:space="0" w:color="000000"/>
              <w:right w:val="single" w:sz="4" w:space="0" w:color="000000"/>
            </w:tcBorders>
            <w:shd w:val="clear" w:color="auto" w:fill="auto"/>
            <w:vAlign w:val="bottom"/>
          </w:tcPr>
          <w:p w14:paraId="18C9C0E0" w14:textId="77777777" w:rsidR="00AC5938" w:rsidRDefault="00B82E7F">
            <w:pPr>
              <w:spacing w:after="0" w:line="240" w:lineRule="auto"/>
              <w:jc w:val="center"/>
              <w:rPr>
                <w:rFonts w:ascii="Arial" w:eastAsia="Arial" w:hAnsi="Arial" w:cs="Arial"/>
                <w:color w:val="000000"/>
              </w:rPr>
            </w:pPr>
            <w:r>
              <w:rPr>
                <w:rFonts w:ascii="Arial" w:eastAsia="Arial" w:hAnsi="Arial" w:cs="Arial"/>
              </w:rPr>
              <w:t>39</w:t>
            </w:r>
          </w:p>
        </w:tc>
      </w:tr>
    </w:tbl>
    <w:p w14:paraId="0632A338" w14:textId="77777777" w:rsidR="00AC5938" w:rsidRDefault="00AC5938">
      <w:pPr>
        <w:rPr>
          <w:b/>
          <w:u w:val="single"/>
        </w:rPr>
      </w:pPr>
    </w:p>
    <w:tbl>
      <w:tblPr>
        <w:tblStyle w:val="a1"/>
        <w:tblW w:w="8379" w:type="dxa"/>
        <w:tblInd w:w="55" w:type="dxa"/>
        <w:tblLayout w:type="fixed"/>
        <w:tblLook w:val="0400" w:firstRow="0" w:lastRow="0" w:firstColumn="0" w:lastColumn="0" w:noHBand="0" w:noVBand="1"/>
      </w:tblPr>
      <w:tblGrid>
        <w:gridCol w:w="6111"/>
        <w:gridCol w:w="2268"/>
      </w:tblGrid>
      <w:tr w:rsidR="00AC5938" w14:paraId="269DF3EF" w14:textId="77777777">
        <w:trPr>
          <w:trHeight w:val="300"/>
        </w:trPr>
        <w:tc>
          <w:tcPr>
            <w:tcW w:w="6111" w:type="dxa"/>
            <w:tcBorders>
              <w:top w:val="single" w:sz="4" w:space="0" w:color="505050"/>
              <w:left w:val="single" w:sz="4" w:space="0" w:color="505050"/>
              <w:bottom w:val="single" w:sz="4" w:space="0" w:color="505050"/>
              <w:right w:val="single" w:sz="4" w:space="0" w:color="505050"/>
            </w:tcBorders>
            <w:shd w:val="clear" w:color="auto" w:fill="auto"/>
            <w:vAlign w:val="bottom"/>
          </w:tcPr>
          <w:p w14:paraId="5FAC5171" w14:textId="77777777" w:rsidR="00AC5938" w:rsidRDefault="00B82E7F">
            <w:pPr>
              <w:spacing w:after="0" w:line="240" w:lineRule="auto"/>
              <w:rPr>
                <w:rFonts w:ascii="Arial" w:eastAsia="Arial" w:hAnsi="Arial" w:cs="Arial"/>
                <w:b/>
              </w:rPr>
            </w:pPr>
            <w:r>
              <w:rPr>
                <w:rFonts w:ascii="Arial" w:eastAsia="Arial" w:hAnsi="Arial" w:cs="Arial"/>
                <w:b/>
              </w:rPr>
              <w:t xml:space="preserve">Profesor: Daniela Rojas </w:t>
            </w:r>
          </w:p>
        </w:tc>
        <w:tc>
          <w:tcPr>
            <w:tcW w:w="2268" w:type="dxa"/>
            <w:tcBorders>
              <w:top w:val="nil"/>
              <w:left w:val="nil"/>
              <w:bottom w:val="nil"/>
              <w:right w:val="nil"/>
            </w:tcBorders>
            <w:shd w:val="clear" w:color="auto" w:fill="auto"/>
            <w:vAlign w:val="bottom"/>
          </w:tcPr>
          <w:p w14:paraId="70BD3B6F" w14:textId="77777777" w:rsidR="00AC5938" w:rsidRDefault="00AC5938">
            <w:pPr>
              <w:spacing w:after="0" w:line="240" w:lineRule="auto"/>
            </w:pPr>
          </w:p>
        </w:tc>
      </w:tr>
      <w:tr w:rsidR="00AC5938" w14:paraId="447A4B25" w14:textId="77777777">
        <w:trPr>
          <w:trHeight w:val="300"/>
        </w:trPr>
        <w:tc>
          <w:tcPr>
            <w:tcW w:w="6111" w:type="dxa"/>
            <w:tcBorders>
              <w:top w:val="nil"/>
              <w:left w:val="single" w:sz="4" w:space="0" w:color="505050"/>
              <w:bottom w:val="single" w:sz="4" w:space="0" w:color="505050"/>
              <w:right w:val="single" w:sz="4" w:space="0" w:color="505050"/>
            </w:tcBorders>
            <w:shd w:val="clear" w:color="auto" w:fill="auto"/>
            <w:vAlign w:val="bottom"/>
          </w:tcPr>
          <w:p w14:paraId="14A3CCCD" w14:textId="77777777" w:rsidR="00AC5938" w:rsidRDefault="00B82E7F">
            <w:pPr>
              <w:spacing w:after="0" w:line="240" w:lineRule="auto"/>
              <w:rPr>
                <w:rFonts w:ascii="Arial" w:eastAsia="Arial" w:hAnsi="Arial" w:cs="Arial"/>
                <w:b/>
              </w:rPr>
            </w:pPr>
            <w:r>
              <w:rPr>
                <w:rFonts w:ascii="Arial" w:eastAsia="Arial" w:hAnsi="Arial" w:cs="Arial"/>
                <w:b/>
              </w:rPr>
              <w:t>Correo: daniela.rojas@colegioamericovespucio.cl</w:t>
            </w:r>
          </w:p>
        </w:tc>
        <w:tc>
          <w:tcPr>
            <w:tcW w:w="2268" w:type="dxa"/>
            <w:tcBorders>
              <w:top w:val="nil"/>
              <w:left w:val="nil"/>
              <w:bottom w:val="nil"/>
              <w:right w:val="nil"/>
            </w:tcBorders>
            <w:shd w:val="clear" w:color="auto" w:fill="auto"/>
            <w:vAlign w:val="bottom"/>
          </w:tcPr>
          <w:p w14:paraId="6AF4980E" w14:textId="77777777" w:rsidR="00AC5938" w:rsidRDefault="00AC5938">
            <w:pPr>
              <w:spacing w:after="0" w:line="240" w:lineRule="auto"/>
            </w:pPr>
          </w:p>
        </w:tc>
      </w:tr>
      <w:tr w:rsidR="00AC5938" w14:paraId="13E55B50" w14:textId="77777777">
        <w:trPr>
          <w:trHeight w:val="300"/>
        </w:trPr>
        <w:tc>
          <w:tcPr>
            <w:tcW w:w="6111" w:type="dxa"/>
            <w:tcBorders>
              <w:top w:val="nil"/>
              <w:left w:val="single" w:sz="4" w:space="0" w:color="505050"/>
              <w:bottom w:val="single" w:sz="4" w:space="0" w:color="505050"/>
              <w:right w:val="single" w:sz="4" w:space="0" w:color="505050"/>
            </w:tcBorders>
            <w:shd w:val="clear" w:color="auto" w:fill="auto"/>
            <w:vAlign w:val="bottom"/>
          </w:tcPr>
          <w:p w14:paraId="22A1A03D" w14:textId="77777777" w:rsidR="00AC5938" w:rsidRDefault="00B82E7F">
            <w:pPr>
              <w:spacing w:after="0" w:line="240" w:lineRule="auto"/>
              <w:rPr>
                <w:rFonts w:ascii="Arial" w:eastAsia="Arial" w:hAnsi="Arial" w:cs="Arial"/>
                <w:b/>
              </w:rPr>
            </w:pPr>
            <w:r>
              <w:rPr>
                <w:rFonts w:ascii="Arial" w:eastAsia="Arial" w:hAnsi="Arial" w:cs="Arial"/>
                <w:b/>
              </w:rPr>
              <w:t>Ámbito: Interacción y comprensión del entorno</w:t>
            </w:r>
          </w:p>
        </w:tc>
        <w:tc>
          <w:tcPr>
            <w:tcW w:w="2268" w:type="dxa"/>
            <w:tcBorders>
              <w:top w:val="nil"/>
              <w:left w:val="nil"/>
              <w:bottom w:val="nil"/>
              <w:right w:val="nil"/>
            </w:tcBorders>
            <w:shd w:val="clear" w:color="auto" w:fill="auto"/>
            <w:vAlign w:val="bottom"/>
          </w:tcPr>
          <w:p w14:paraId="2D8CF6D0" w14:textId="77777777" w:rsidR="00AC5938" w:rsidRDefault="00AC5938">
            <w:pPr>
              <w:spacing w:after="0" w:line="240" w:lineRule="auto"/>
            </w:pPr>
          </w:p>
        </w:tc>
      </w:tr>
      <w:tr w:rsidR="00AC5938" w14:paraId="4D03CEB6" w14:textId="77777777">
        <w:trPr>
          <w:trHeight w:val="300"/>
        </w:trPr>
        <w:tc>
          <w:tcPr>
            <w:tcW w:w="6111" w:type="dxa"/>
            <w:tcBorders>
              <w:top w:val="nil"/>
              <w:left w:val="nil"/>
              <w:bottom w:val="nil"/>
              <w:right w:val="nil"/>
            </w:tcBorders>
            <w:shd w:val="clear" w:color="auto" w:fill="auto"/>
            <w:vAlign w:val="bottom"/>
          </w:tcPr>
          <w:p w14:paraId="60ECC60E" w14:textId="77777777" w:rsidR="00AC5938" w:rsidRDefault="00AC5938">
            <w:pPr>
              <w:spacing w:after="0" w:line="240" w:lineRule="auto"/>
            </w:pPr>
          </w:p>
        </w:tc>
        <w:tc>
          <w:tcPr>
            <w:tcW w:w="2268" w:type="dxa"/>
            <w:tcBorders>
              <w:top w:val="nil"/>
              <w:left w:val="nil"/>
              <w:bottom w:val="nil"/>
              <w:right w:val="nil"/>
            </w:tcBorders>
            <w:shd w:val="clear" w:color="auto" w:fill="auto"/>
            <w:vAlign w:val="bottom"/>
          </w:tcPr>
          <w:p w14:paraId="7676F78D" w14:textId="77777777" w:rsidR="00AC5938" w:rsidRDefault="00AC5938">
            <w:pPr>
              <w:spacing w:after="0" w:line="240" w:lineRule="auto"/>
              <w:rPr>
                <w:rFonts w:ascii="Arial" w:eastAsia="Arial" w:hAnsi="Arial" w:cs="Arial"/>
              </w:rPr>
            </w:pPr>
          </w:p>
        </w:tc>
      </w:tr>
      <w:tr w:rsidR="00AC5938" w14:paraId="49BF5C9F" w14:textId="77777777">
        <w:trPr>
          <w:trHeight w:val="300"/>
        </w:trPr>
        <w:tc>
          <w:tcPr>
            <w:tcW w:w="6111" w:type="dxa"/>
            <w:tcBorders>
              <w:top w:val="nil"/>
              <w:left w:val="nil"/>
              <w:bottom w:val="nil"/>
              <w:right w:val="nil"/>
            </w:tcBorders>
            <w:shd w:val="clear" w:color="auto" w:fill="auto"/>
            <w:vAlign w:val="bottom"/>
          </w:tcPr>
          <w:p w14:paraId="261E0AF0" w14:textId="77777777" w:rsidR="00AC5938" w:rsidRDefault="00AC5938">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966576" w14:textId="77777777" w:rsidR="00AC5938" w:rsidRDefault="00B82E7F">
            <w:pPr>
              <w:spacing w:after="0" w:line="240" w:lineRule="auto"/>
              <w:rPr>
                <w:b/>
              </w:rPr>
            </w:pPr>
            <w:r>
              <w:rPr>
                <w:b/>
              </w:rPr>
              <w:t xml:space="preserve">Páginas texto escolar </w:t>
            </w:r>
          </w:p>
        </w:tc>
      </w:tr>
      <w:tr w:rsidR="00AC5938" w14:paraId="013182E7" w14:textId="77777777">
        <w:trPr>
          <w:trHeight w:val="300"/>
        </w:trPr>
        <w:tc>
          <w:tcPr>
            <w:tcW w:w="6111" w:type="dxa"/>
            <w:tcBorders>
              <w:top w:val="single" w:sz="4" w:space="0" w:color="505050"/>
              <w:left w:val="single" w:sz="4" w:space="0" w:color="505050"/>
              <w:bottom w:val="single" w:sz="4" w:space="0" w:color="505050"/>
              <w:right w:val="nil"/>
            </w:tcBorders>
            <w:shd w:val="clear" w:color="auto" w:fill="auto"/>
            <w:vAlign w:val="bottom"/>
          </w:tcPr>
          <w:p w14:paraId="4D512A29" w14:textId="77777777" w:rsidR="00AC5938" w:rsidRDefault="00B82E7F">
            <w:pPr>
              <w:spacing w:after="0" w:line="240" w:lineRule="auto"/>
              <w:jc w:val="both"/>
              <w:rPr>
                <w:rFonts w:ascii="Arial" w:eastAsia="Arial" w:hAnsi="Arial" w:cs="Arial"/>
              </w:rPr>
            </w:pPr>
            <w:r>
              <w:rPr>
                <w:rFonts w:ascii="Arial" w:eastAsia="Arial" w:hAnsi="Arial" w:cs="Arial"/>
              </w:rPr>
              <w:t xml:space="preserve">Pensamiento Matemático: Clasificar animales cubiertos de pelo, de plumas y escamas, como también animales de tamaño grande, mediano y chico.  </w:t>
            </w:r>
          </w:p>
          <w:p w14:paraId="3DCB3E09" w14:textId="77777777" w:rsidR="00AC5938" w:rsidRDefault="00B82E7F">
            <w:pPr>
              <w:spacing w:after="0" w:line="240" w:lineRule="auto"/>
              <w:jc w:val="both"/>
              <w:rPr>
                <w:rFonts w:ascii="Arial" w:eastAsia="Arial" w:hAnsi="Arial" w:cs="Arial"/>
              </w:rPr>
            </w:pPr>
            <w:r>
              <w:rPr>
                <w:rFonts w:ascii="Arial" w:eastAsia="Arial" w:hAnsi="Arial" w:cs="Arial"/>
              </w:rPr>
              <w:t>Buscar pegatinas de la página 105 donde están los animales de deben clasificar</w:t>
            </w:r>
          </w:p>
          <w:p w14:paraId="3917C2A0" w14:textId="77777777" w:rsidR="00AC5938" w:rsidRDefault="00B82E7F">
            <w:pPr>
              <w:spacing w:after="0" w:line="240" w:lineRule="auto"/>
              <w:jc w:val="both"/>
              <w:rPr>
                <w:rFonts w:ascii="Arial" w:eastAsia="Arial" w:hAnsi="Arial" w:cs="Arial"/>
              </w:rPr>
            </w:pPr>
            <w:r>
              <w:rPr>
                <w:rFonts w:ascii="Arial" w:eastAsia="Arial" w:hAnsi="Arial" w:cs="Arial"/>
              </w:rPr>
              <w:t>Finalizando la actividad con las siguientes preguntas:</w:t>
            </w:r>
          </w:p>
          <w:p w14:paraId="5F92486B" w14:textId="77777777" w:rsidR="00AC5938" w:rsidRDefault="00B82E7F">
            <w:pPr>
              <w:numPr>
                <w:ilvl w:val="0"/>
                <w:numId w:val="9"/>
              </w:numPr>
              <w:spacing w:after="0" w:line="240" w:lineRule="auto"/>
              <w:jc w:val="both"/>
              <w:rPr>
                <w:rFonts w:ascii="Arial" w:eastAsia="Arial" w:hAnsi="Arial" w:cs="Arial"/>
                <w:i/>
              </w:rPr>
            </w:pPr>
            <w:r>
              <w:rPr>
                <w:rFonts w:ascii="Arial" w:eastAsia="Arial" w:hAnsi="Arial" w:cs="Arial"/>
                <w:i/>
              </w:rPr>
              <w:t>¿como los ha clasificado?, ¿que tienen en común?, ¿qué criterios de clasificación utilizaron?, ¿cual es grande y está cubierto de pelo?, ¿cual es mediano y está cubierto de plumas?, ¿cuál es pequeño y está cubierto de escamas?</w:t>
            </w:r>
          </w:p>
        </w:tc>
        <w:tc>
          <w:tcPr>
            <w:tcW w:w="2268" w:type="dxa"/>
            <w:tcBorders>
              <w:top w:val="nil"/>
              <w:left w:val="single" w:sz="4" w:space="0" w:color="000000"/>
              <w:bottom w:val="single" w:sz="4" w:space="0" w:color="000000"/>
              <w:right w:val="single" w:sz="4" w:space="0" w:color="000000"/>
            </w:tcBorders>
            <w:shd w:val="clear" w:color="auto" w:fill="auto"/>
            <w:vAlign w:val="bottom"/>
          </w:tcPr>
          <w:p w14:paraId="09F117FA" w14:textId="77777777" w:rsidR="00AC5938" w:rsidRDefault="00B82E7F">
            <w:pPr>
              <w:spacing w:after="0" w:line="240" w:lineRule="auto"/>
              <w:jc w:val="center"/>
              <w:rPr>
                <w:rFonts w:ascii="Arial" w:eastAsia="Arial" w:hAnsi="Arial" w:cs="Arial"/>
              </w:rPr>
            </w:pPr>
            <w:r>
              <w:rPr>
                <w:rFonts w:ascii="Arial" w:eastAsia="Arial" w:hAnsi="Arial" w:cs="Arial"/>
              </w:rPr>
              <w:t>29</w:t>
            </w:r>
          </w:p>
        </w:tc>
      </w:tr>
      <w:tr w:rsidR="00AC5938" w14:paraId="3AFAFA34" w14:textId="77777777">
        <w:trPr>
          <w:trHeight w:val="300"/>
        </w:trPr>
        <w:tc>
          <w:tcPr>
            <w:tcW w:w="6111" w:type="dxa"/>
            <w:tcBorders>
              <w:top w:val="nil"/>
              <w:left w:val="single" w:sz="4" w:space="0" w:color="505050"/>
              <w:bottom w:val="single" w:sz="4" w:space="0" w:color="505050"/>
              <w:right w:val="nil"/>
            </w:tcBorders>
            <w:shd w:val="clear" w:color="auto" w:fill="auto"/>
            <w:vAlign w:val="bottom"/>
          </w:tcPr>
          <w:p w14:paraId="63778A6B" w14:textId="77777777" w:rsidR="00AC5938" w:rsidRDefault="00B82E7F">
            <w:pPr>
              <w:spacing w:after="0" w:line="240" w:lineRule="auto"/>
              <w:jc w:val="both"/>
              <w:rPr>
                <w:rFonts w:ascii="Arial" w:eastAsia="Arial" w:hAnsi="Arial" w:cs="Arial"/>
              </w:rPr>
            </w:pPr>
            <w:r>
              <w:rPr>
                <w:rFonts w:ascii="Arial" w:eastAsia="Arial" w:hAnsi="Arial" w:cs="Arial"/>
              </w:rPr>
              <w:t>Pensamiento Matemático: representar número y cantidad hasta 10.</w:t>
            </w:r>
          </w:p>
          <w:p w14:paraId="7C06150B" w14:textId="77777777" w:rsidR="00AC5938" w:rsidRDefault="00B82E7F">
            <w:pPr>
              <w:spacing w:after="0" w:line="240" w:lineRule="auto"/>
              <w:jc w:val="both"/>
              <w:rPr>
                <w:rFonts w:ascii="Arial" w:eastAsia="Arial" w:hAnsi="Arial" w:cs="Arial"/>
              </w:rPr>
            </w:pPr>
            <w:r>
              <w:rPr>
                <w:rFonts w:ascii="Arial" w:eastAsia="Arial" w:hAnsi="Arial" w:cs="Arial"/>
              </w:rPr>
              <w:t>para iniciar la actividad, realizar las siguientes preguntas:</w:t>
            </w:r>
          </w:p>
          <w:p w14:paraId="10623B10" w14:textId="77777777" w:rsidR="00AC5938" w:rsidRDefault="00B82E7F">
            <w:pPr>
              <w:numPr>
                <w:ilvl w:val="0"/>
                <w:numId w:val="10"/>
              </w:numPr>
              <w:spacing w:after="0" w:line="240" w:lineRule="auto"/>
              <w:jc w:val="both"/>
              <w:rPr>
                <w:rFonts w:ascii="Arial" w:eastAsia="Arial" w:hAnsi="Arial" w:cs="Arial"/>
                <w:i/>
              </w:rPr>
            </w:pPr>
            <w:r>
              <w:rPr>
                <w:rFonts w:ascii="Arial" w:eastAsia="Arial" w:hAnsi="Arial" w:cs="Arial"/>
                <w:i/>
              </w:rPr>
              <w:t>¿que ves en la imagen?, ¿qué crees que estaran haciendo?, ¿cuantos racimos cosecharon los niños?.</w:t>
            </w:r>
          </w:p>
          <w:p w14:paraId="2380963A" w14:textId="77777777" w:rsidR="00AC5938" w:rsidRDefault="00B82E7F">
            <w:pPr>
              <w:spacing w:after="0" w:line="240" w:lineRule="auto"/>
              <w:jc w:val="both"/>
              <w:rPr>
                <w:rFonts w:ascii="Arial" w:eastAsia="Arial" w:hAnsi="Arial" w:cs="Arial"/>
              </w:rPr>
            </w:pPr>
            <w:r>
              <w:rPr>
                <w:rFonts w:ascii="Arial" w:eastAsia="Arial" w:hAnsi="Arial" w:cs="Arial"/>
              </w:rPr>
              <w:t>Luego sacar las pegatinas de la página 106 y pegarlos dentro del canasto, incentivando a contar cada uno.</w:t>
            </w:r>
          </w:p>
          <w:p w14:paraId="170FF881" w14:textId="77777777" w:rsidR="00AC5938" w:rsidRDefault="00B82E7F">
            <w:pPr>
              <w:spacing w:after="0" w:line="240" w:lineRule="auto"/>
              <w:jc w:val="both"/>
              <w:rPr>
                <w:rFonts w:ascii="Arial" w:eastAsia="Arial" w:hAnsi="Arial" w:cs="Arial"/>
              </w:rPr>
            </w:pPr>
            <w:r>
              <w:rPr>
                <w:rFonts w:ascii="Arial" w:eastAsia="Arial" w:hAnsi="Arial" w:cs="Arial"/>
              </w:rPr>
              <w:t>finalizando la actividad trazando el número 4.</w:t>
            </w:r>
          </w:p>
        </w:tc>
        <w:tc>
          <w:tcPr>
            <w:tcW w:w="2268" w:type="dxa"/>
            <w:tcBorders>
              <w:top w:val="nil"/>
              <w:left w:val="single" w:sz="4" w:space="0" w:color="000000"/>
              <w:bottom w:val="single" w:sz="4" w:space="0" w:color="000000"/>
              <w:right w:val="single" w:sz="4" w:space="0" w:color="000000"/>
            </w:tcBorders>
            <w:shd w:val="clear" w:color="auto" w:fill="auto"/>
            <w:vAlign w:val="bottom"/>
          </w:tcPr>
          <w:p w14:paraId="5ABD20A3" w14:textId="77777777" w:rsidR="00AC5938" w:rsidRDefault="00AC5938">
            <w:pPr>
              <w:spacing w:after="0" w:line="240" w:lineRule="auto"/>
              <w:rPr>
                <w:rFonts w:ascii="Arial" w:eastAsia="Arial" w:hAnsi="Arial" w:cs="Arial"/>
              </w:rPr>
            </w:pPr>
          </w:p>
          <w:p w14:paraId="2499FAC3" w14:textId="77777777" w:rsidR="00AC5938" w:rsidRDefault="00AC5938">
            <w:pPr>
              <w:spacing w:after="0" w:line="240" w:lineRule="auto"/>
              <w:rPr>
                <w:rFonts w:ascii="Arial" w:eastAsia="Arial" w:hAnsi="Arial" w:cs="Arial"/>
              </w:rPr>
            </w:pPr>
          </w:p>
          <w:p w14:paraId="4235D3BF" w14:textId="77777777" w:rsidR="00AC5938" w:rsidRDefault="00AC5938">
            <w:pPr>
              <w:spacing w:after="0" w:line="240" w:lineRule="auto"/>
              <w:rPr>
                <w:rFonts w:ascii="Arial" w:eastAsia="Arial" w:hAnsi="Arial" w:cs="Arial"/>
              </w:rPr>
            </w:pPr>
          </w:p>
          <w:p w14:paraId="2609161D" w14:textId="77777777" w:rsidR="00AC5938" w:rsidRDefault="00AC5938">
            <w:pPr>
              <w:spacing w:after="0" w:line="240" w:lineRule="auto"/>
              <w:rPr>
                <w:rFonts w:ascii="Arial" w:eastAsia="Arial" w:hAnsi="Arial" w:cs="Arial"/>
              </w:rPr>
            </w:pPr>
          </w:p>
          <w:p w14:paraId="45A21433" w14:textId="77777777" w:rsidR="00AC5938" w:rsidRDefault="00AC5938">
            <w:pPr>
              <w:spacing w:after="0" w:line="240" w:lineRule="auto"/>
              <w:rPr>
                <w:rFonts w:ascii="Arial" w:eastAsia="Arial" w:hAnsi="Arial" w:cs="Arial"/>
              </w:rPr>
            </w:pPr>
          </w:p>
          <w:p w14:paraId="75EDD52C" w14:textId="77777777" w:rsidR="00AC5938" w:rsidRDefault="00AC5938">
            <w:pPr>
              <w:spacing w:after="0" w:line="240" w:lineRule="auto"/>
              <w:rPr>
                <w:rFonts w:ascii="Arial" w:eastAsia="Arial" w:hAnsi="Arial" w:cs="Arial"/>
              </w:rPr>
            </w:pPr>
          </w:p>
          <w:p w14:paraId="4017E15C" w14:textId="77777777" w:rsidR="00AC5938" w:rsidRDefault="00AC5938">
            <w:pPr>
              <w:spacing w:after="0" w:line="240" w:lineRule="auto"/>
              <w:rPr>
                <w:rFonts w:ascii="Arial" w:eastAsia="Arial" w:hAnsi="Arial" w:cs="Arial"/>
              </w:rPr>
            </w:pPr>
          </w:p>
          <w:p w14:paraId="6F2D614F" w14:textId="77777777" w:rsidR="00AC5938" w:rsidRDefault="00B82E7F">
            <w:pPr>
              <w:spacing w:after="0" w:line="240" w:lineRule="auto"/>
              <w:jc w:val="center"/>
              <w:rPr>
                <w:rFonts w:ascii="Arial" w:eastAsia="Arial" w:hAnsi="Arial" w:cs="Arial"/>
              </w:rPr>
            </w:pPr>
            <w:r>
              <w:rPr>
                <w:rFonts w:ascii="Arial" w:eastAsia="Arial" w:hAnsi="Arial" w:cs="Arial"/>
              </w:rPr>
              <w:t>59</w:t>
            </w:r>
          </w:p>
        </w:tc>
      </w:tr>
      <w:tr w:rsidR="00AC5938" w14:paraId="6AE31863" w14:textId="77777777">
        <w:trPr>
          <w:trHeight w:val="300"/>
        </w:trPr>
        <w:tc>
          <w:tcPr>
            <w:tcW w:w="6111" w:type="dxa"/>
            <w:tcBorders>
              <w:top w:val="nil"/>
              <w:left w:val="single" w:sz="4" w:space="0" w:color="505050"/>
              <w:bottom w:val="single" w:sz="4" w:space="0" w:color="505050"/>
              <w:right w:val="nil"/>
            </w:tcBorders>
            <w:shd w:val="clear" w:color="auto" w:fill="auto"/>
            <w:vAlign w:val="bottom"/>
          </w:tcPr>
          <w:p w14:paraId="495D62F3" w14:textId="77777777" w:rsidR="00AC5938" w:rsidRDefault="00B82E7F">
            <w:pPr>
              <w:spacing w:after="0" w:line="240" w:lineRule="auto"/>
              <w:jc w:val="both"/>
              <w:rPr>
                <w:rFonts w:ascii="Arial" w:eastAsia="Arial" w:hAnsi="Arial" w:cs="Arial"/>
              </w:rPr>
            </w:pPr>
            <w:r>
              <w:rPr>
                <w:rFonts w:ascii="Arial" w:eastAsia="Arial" w:hAnsi="Arial" w:cs="Arial"/>
              </w:rPr>
              <w:lastRenderedPageBreak/>
              <w:t>Pensamiento Matemático: resolver problemas simples de manera concreta y pictórica agregando o quitando hasta 10 elementos.</w:t>
            </w:r>
          </w:p>
          <w:p w14:paraId="1EA9D7C0" w14:textId="77777777" w:rsidR="00AC5938" w:rsidRDefault="00B82E7F">
            <w:pPr>
              <w:spacing w:after="0" w:line="240" w:lineRule="auto"/>
              <w:jc w:val="both"/>
              <w:rPr>
                <w:rFonts w:ascii="Arial" w:eastAsia="Arial" w:hAnsi="Arial" w:cs="Arial"/>
              </w:rPr>
            </w:pPr>
            <w:r>
              <w:rPr>
                <w:rFonts w:ascii="Arial" w:eastAsia="Arial" w:hAnsi="Arial" w:cs="Arial"/>
              </w:rPr>
              <w:t>el niño o niña, debe observar la imagen y comentar que es lo que ve.</w:t>
            </w:r>
          </w:p>
          <w:p w14:paraId="74C6A18F" w14:textId="77777777" w:rsidR="00AC5938" w:rsidRDefault="00B82E7F">
            <w:pPr>
              <w:spacing w:after="0" w:line="240" w:lineRule="auto"/>
              <w:jc w:val="both"/>
              <w:rPr>
                <w:rFonts w:ascii="Arial" w:eastAsia="Arial" w:hAnsi="Arial" w:cs="Arial"/>
              </w:rPr>
            </w:pPr>
            <w:r>
              <w:rPr>
                <w:rFonts w:ascii="Arial" w:eastAsia="Arial" w:hAnsi="Arial" w:cs="Arial"/>
              </w:rPr>
              <w:t>Leer la receta y contar que es una receta típica de la Isla de Pascua, mencionar que Hoku tiene 1 plátano en su plato.</w:t>
            </w:r>
          </w:p>
          <w:p w14:paraId="0330EFBA" w14:textId="77777777" w:rsidR="00AC5938" w:rsidRDefault="00B82E7F">
            <w:pPr>
              <w:numPr>
                <w:ilvl w:val="0"/>
                <w:numId w:val="3"/>
              </w:numPr>
              <w:spacing w:after="0" w:line="240" w:lineRule="auto"/>
              <w:jc w:val="both"/>
              <w:rPr>
                <w:rFonts w:ascii="Arial" w:eastAsia="Arial" w:hAnsi="Arial" w:cs="Arial"/>
                <w:i/>
              </w:rPr>
            </w:pPr>
            <w:r>
              <w:rPr>
                <w:rFonts w:ascii="Arial" w:eastAsia="Arial" w:hAnsi="Arial" w:cs="Arial"/>
                <w:i/>
              </w:rPr>
              <w:t>¿cuantos platanos necesita Hoku?, ¿cuantos platanos debo agregar al plato para completar la cantidad que indica la receta?</w:t>
            </w:r>
          </w:p>
          <w:p w14:paraId="076960F4" w14:textId="77777777" w:rsidR="00AC5938" w:rsidRDefault="00B82E7F">
            <w:pPr>
              <w:spacing w:after="0" w:line="240" w:lineRule="auto"/>
              <w:jc w:val="both"/>
              <w:rPr>
                <w:rFonts w:ascii="Arial" w:eastAsia="Arial" w:hAnsi="Arial" w:cs="Arial"/>
              </w:rPr>
            </w:pPr>
            <w:r>
              <w:rPr>
                <w:rFonts w:ascii="Arial" w:eastAsia="Arial" w:hAnsi="Arial" w:cs="Arial"/>
              </w:rPr>
              <w:t>Se buscan las pegatinas que están en la página 106 del libro  y pegar la cantidad de plátano que faltan para completar lo que indica la receta.</w:t>
            </w:r>
          </w:p>
          <w:p w14:paraId="70B934D3" w14:textId="77777777" w:rsidR="00AC5938" w:rsidRDefault="00B82E7F">
            <w:pPr>
              <w:spacing w:after="0" w:line="240" w:lineRule="auto"/>
              <w:jc w:val="both"/>
              <w:rPr>
                <w:rFonts w:ascii="Arial" w:eastAsia="Arial" w:hAnsi="Arial" w:cs="Arial"/>
              </w:rPr>
            </w:pPr>
            <w:r>
              <w:rPr>
                <w:rFonts w:ascii="Arial" w:eastAsia="Arial" w:hAnsi="Arial" w:cs="Arial"/>
              </w:rPr>
              <w:t>Finalizando con las siguientes preguntas:</w:t>
            </w:r>
          </w:p>
          <w:p w14:paraId="0C2C7EBA" w14:textId="77777777" w:rsidR="00AC5938" w:rsidRDefault="00B82E7F">
            <w:pPr>
              <w:numPr>
                <w:ilvl w:val="0"/>
                <w:numId w:val="6"/>
              </w:numPr>
              <w:spacing w:after="0" w:line="240" w:lineRule="auto"/>
              <w:jc w:val="both"/>
              <w:rPr>
                <w:rFonts w:ascii="Arial" w:eastAsia="Arial" w:hAnsi="Arial" w:cs="Arial"/>
                <w:i/>
              </w:rPr>
            </w:pPr>
            <w:r>
              <w:rPr>
                <w:rFonts w:ascii="Arial" w:eastAsia="Arial" w:hAnsi="Arial" w:cs="Arial"/>
                <w:i/>
              </w:rPr>
              <w:t>¿cuantos platanos necesitaba Hoku?, ¿cómo lo resolvieron?.</w:t>
            </w:r>
          </w:p>
        </w:tc>
        <w:tc>
          <w:tcPr>
            <w:tcW w:w="2268" w:type="dxa"/>
            <w:tcBorders>
              <w:top w:val="nil"/>
              <w:left w:val="single" w:sz="4" w:space="0" w:color="000000"/>
              <w:bottom w:val="single" w:sz="4" w:space="0" w:color="000000"/>
              <w:right w:val="single" w:sz="4" w:space="0" w:color="000000"/>
            </w:tcBorders>
            <w:shd w:val="clear" w:color="auto" w:fill="auto"/>
            <w:vAlign w:val="bottom"/>
          </w:tcPr>
          <w:p w14:paraId="2206687C" w14:textId="77777777" w:rsidR="00AC5938" w:rsidRDefault="00B82E7F">
            <w:pPr>
              <w:spacing w:after="0" w:line="240" w:lineRule="auto"/>
              <w:jc w:val="center"/>
              <w:rPr>
                <w:rFonts w:ascii="Arial" w:eastAsia="Arial" w:hAnsi="Arial" w:cs="Arial"/>
              </w:rPr>
            </w:pPr>
            <w:r>
              <w:rPr>
                <w:rFonts w:ascii="Arial" w:eastAsia="Arial" w:hAnsi="Arial" w:cs="Arial"/>
              </w:rPr>
              <w:t>63</w:t>
            </w:r>
          </w:p>
        </w:tc>
      </w:tr>
    </w:tbl>
    <w:p w14:paraId="252B88C6" w14:textId="77777777" w:rsidR="00AC5938" w:rsidRDefault="00AC5938">
      <w:pPr>
        <w:jc w:val="center"/>
        <w:rPr>
          <w:b/>
          <w:u w:val="single"/>
        </w:rPr>
      </w:pPr>
    </w:p>
    <w:p w14:paraId="122AE2AF" w14:textId="77777777" w:rsidR="00AC5938" w:rsidRDefault="00AC5938">
      <w:pPr>
        <w:jc w:val="center"/>
        <w:rPr>
          <w:b/>
          <w:u w:val="single"/>
        </w:rPr>
      </w:pPr>
    </w:p>
    <w:p w14:paraId="12470362" w14:textId="77777777" w:rsidR="00AC5938" w:rsidRDefault="00AC5938">
      <w:pPr>
        <w:jc w:val="center"/>
        <w:rPr>
          <w:b/>
          <w:u w:val="single"/>
        </w:rPr>
      </w:pPr>
    </w:p>
    <w:p w14:paraId="495975BB" w14:textId="77777777" w:rsidR="00AC5938" w:rsidRDefault="00AC5938">
      <w:pPr>
        <w:jc w:val="center"/>
        <w:rPr>
          <w:b/>
          <w:u w:val="single"/>
        </w:rPr>
      </w:pPr>
    </w:p>
    <w:p w14:paraId="08066A71" w14:textId="77777777" w:rsidR="00AC5938" w:rsidRDefault="00AC5938">
      <w:pPr>
        <w:jc w:val="center"/>
        <w:rPr>
          <w:b/>
          <w:u w:val="single"/>
        </w:rPr>
      </w:pPr>
    </w:p>
    <w:p w14:paraId="792E2CEA" w14:textId="77777777" w:rsidR="00AC5938" w:rsidRDefault="00AC5938">
      <w:pPr>
        <w:jc w:val="center"/>
        <w:rPr>
          <w:b/>
          <w:u w:val="single"/>
        </w:rPr>
      </w:pPr>
    </w:p>
    <w:p w14:paraId="7B7E123A" w14:textId="77777777" w:rsidR="00AC5938" w:rsidRDefault="00AC5938">
      <w:pPr>
        <w:jc w:val="center"/>
        <w:rPr>
          <w:b/>
          <w:u w:val="single"/>
        </w:rPr>
      </w:pPr>
    </w:p>
    <w:p w14:paraId="2E8E39C7" w14:textId="77777777" w:rsidR="00AC5938" w:rsidRDefault="00AC5938">
      <w:pPr>
        <w:jc w:val="center"/>
        <w:rPr>
          <w:b/>
          <w:u w:val="single"/>
        </w:rPr>
      </w:pPr>
    </w:p>
    <w:p w14:paraId="214B40C4" w14:textId="77777777" w:rsidR="00AC5938" w:rsidRDefault="00AC5938">
      <w:pPr>
        <w:jc w:val="center"/>
        <w:rPr>
          <w:b/>
          <w:u w:val="single"/>
        </w:rPr>
      </w:pPr>
    </w:p>
    <w:p w14:paraId="5F005EE4" w14:textId="77777777" w:rsidR="00AC5938" w:rsidRDefault="00AC5938">
      <w:pPr>
        <w:jc w:val="center"/>
        <w:rPr>
          <w:b/>
          <w:u w:val="single"/>
        </w:rPr>
      </w:pPr>
    </w:p>
    <w:p w14:paraId="2C4539CE" w14:textId="77777777" w:rsidR="00AC5938" w:rsidRDefault="00AC5938">
      <w:pPr>
        <w:jc w:val="center"/>
        <w:rPr>
          <w:b/>
          <w:u w:val="single"/>
        </w:rPr>
      </w:pPr>
    </w:p>
    <w:p w14:paraId="76C759AB" w14:textId="77777777" w:rsidR="00AC5938" w:rsidRDefault="00AC5938">
      <w:pPr>
        <w:jc w:val="center"/>
        <w:rPr>
          <w:b/>
          <w:u w:val="single"/>
        </w:rPr>
      </w:pPr>
    </w:p>
    <w:p w14:paraId="58C7DA0C" w14:textId="77777777" w:rsidR="00AC5938" w:rsidRDefault="00AC5938">
      <w:pPr>
        <w:jc w:val="center"/>
        <w:rPr>
          <w:b/>
          <w:u w:val="single"/>
        </w:rPr>
      </w:pPr>
    </w:p>
    <w:p w14:paraId="0604F1FA" w14:textId="77777777" w:rsidR="00AC5938" w:rsidRDefault="00AC5938">
      <w:pPr>
        <w:jc w:val="center"/>
        <w:rPr>
          <w:b/>
          <w:u w:val="single"/>
        </w:rPr>
      </w:pPr>
    </w:p>
    <w:p w14:paraId="06C3C1B7" w14:textId="77777777" w:rsidR="00AC5938" w:rsidRDefault="00AC5938">
      <w:pPr>
        <w:jc w:val="center"/>
        <w:rPr>
          <w:b/>
          <w:u w:val="single"/>
        </w:rPr>
      </w:pPr>
    </w:p>
    <w:p w14:paraId="1EEB3E4F" w14:textId="77777777" w:rsidR="00AC5938" w:rsidRDefault="00AC5938">
      <w:pPr>
        <w:jc w:val="center"/>
        <w:rPr>
          <w:b/>
          <w:u w:val="single"/>
        </w:rPr>
      </w:pPr>
    </w:p>
    <w:p w14:paraId="41C21259" w14:textId="77777777" w:rsidR="00AC5938" w:rsidRDefault="00AC5938">
      <w:pPr>
        <w:jc w:val="center"/>
        <w:rPr>
          <w:b/>
          <w:u w:val="single"/>
        </w:rPr>
      </w:pPr>
    </w:p>
    <w:p w14:paraId="4D46BC45" w14:textId="77777777" w:rsidR="00AC5938" w:rsidRDefault="00AC5938">
      <w:pPr>
        <w:jc w:val="center"/>
        <w:rPr>
          <w:b/>
          <w:u w:val="single"/>
        </w:rPr>
      </w:pPr>
    </w:p>
    <w:p w14:paraId="2DB17809" w14:textId="77777777" w:rsidR="00AC5938" w:rsidRDefault="00AC5938">
      <w:pPr>
        <w:jc w:val="center"/>
        <w:rPr>
          <w:b/>
          <w:u w:val="single"/>
        </w:rPr>
      </w:pPr>
    </w:p>
    <w:p w14:paraId="0C56CA5D" w14:textId="77777777" w:rsidR="00AC5938" w:rsidRDefault="00AC5938">
      <w:pPr>
        <w:jc w:val="center"/>
        <w:rPr>
          <w:b/>
          <w:u w:val="single"/>
        </w:rPr>
      </w:pPr>
    </w:p>
    <w:p w14:paraId="789E0422" w14:textId="77777777" w:rsidR="00AC5938" w:rsidRDefault="00AC5938">
      <w:pPr>
        <w:rPr>
          <w:b/>
          <w:u w:val="single"/>
        </w:rPr>
      </w:pPr>
    </w:p>
    <w:p w14:paraId="61118EF3" w14:textId="77777777" w:rsidR="00AC5938" w:rsidRDefault="00AC5938">
      <w:pPr>
        <w:rPr>
          <w:b/>
          <w:u w:val="single"/>
        </w:rPr>
      </w:pPr>
    </w:p>
    <w:p w14:paraId="79A5F131" w14:textId="77777777" w:rsidR="00B82E7F" w:rsidRDefault="00B82E7F">
      <w:pPr>
        <w:rPr>
          <w:b/>
          <w:u w:val="single"/>
        </w:rPr>
      </w:pPr>
    </w:p>
    <w:p w14:paraId="6E22DABC" w14:textId="77777777" w:rsidR="00B82E7F" w:rsidRDefault="00B82E7F">
      <w:pPr>
        <w:rPr>
          <w:b/>
          <w:u w:val="single"/>
        </w:rPr>
      </w:pPr>
    </w:p>
    <w:p w14:paraId="4A2E5AE7" w14:textId="77777777" w:rsidR="00B82E7F" w:rsidRDefault="00B82E7F">
      <w:pPr>
        <w:rPr>
          <w:b/>
          <w:u w:val="single"/>
        </w:rPr>
      </w:pPr>
    </w:p>
    <w:p w14:paraId="6F622C74" w14:textId="77777777" w:rsidR="00B82E7F" w:rsidRDefault="00B82E7F">
      <w:pPr>
        <w:rPr>
          <w:b/>
          <w:u w:val="single"/>
        </w:rPr>
      </w:pPr>
    </w:p>
    <w:p w14:paraId="2450447F" w14:textId="77777777" w:rsidR="00AC5938" w:rsidRDefault="00B82E7F">
      <w:pPr>
        <w:jc w:val="center"/>
        <w:rPr>
          <w:b/>
          <w:u w:val="single"/>
        </w:rPr>
      </w:pPr>
      <w:r>
        <w:rPr>
          <w:b/>
          <w:u w:val="single"/>
        </w:rPr>
        <w:lastRenderedPageBreak/>
        <w:t>ACTIVIDADES CON TEXTOS ESCOLARES PARA EL ESTUDIANTE</w:t>
      </w:r>
    </w:p>
    <w:tbl>
      <w:tblPr>
        <w:tblStyle w:val="a2"/>
        <w:tblW w:w="2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1494"/>
      </w:tblGrid>
      <w:tr w:rsidR="00AC5938" w14:paraId="22B09126" w14:textId="77777777">
        <w:trPr>
          <w:trHeight w:val="495"/>
        </w:trPr>
        <w:tc>
          <w:tcPr>
            <w:tcW w:w="1290" w:type="dxa"/>
          </w:tcPr>
          <w:p w14:paraId="36607469" w14:textId="77777777" w:rsidR="00AC5938" w:rsidRDefault="00B82E7F">
            <w:pPr>
              <w:rPr>
                <w:b/>
              </w:rPr>
            </w:pPr>
            <w:r>
              <w:rPr>
                <w:b/>
              </w:rPr>
              <w:t>CURSO:</w:t>
            </w:r>
          </w:p>
        </w:tc>
        <w:tc>
          <w:tcPr>
            <w:tcW w:w="1494" w:type="dxa"/>
          </w:tcPr>
          <w:p w14:paraId="2D5EA36E" w14:textId="77777777" w:rsidR="00AC5938" w:rsidRDefault="00B82E7F">
            <w:pPr>
              <w:rPr>
                <w:b/>
              </w:rPr>
            </w:pPr>
            <w:r>
              <w:rPr>
                <w:b/>
              </w:rPr>
              <w:t>Kinder A</w:t>
            </w:r>
          </w:p>
        </w:tc>
      </w:tr>
    </w:tbl>
    <w:p w14:paraId="6ABD1EA4" w14:textId="77777777" w:rsidR="00AC5938" w:rsidRDefault="00AC5938">
      <w:pPr>
        <w:jc w:val="center"/>
        <w:rPr>
          <w:b/>
          <w:u w:val="single"/>
        </w:rPr>
      </w:pPr>
    </w:p>
    <w:p w14:paraId="744D707D" w14:textId="77777777" w:rsidR="00AC5938" w:rsidRDefault="00AC5938">
      <w:pPr>
        <w:jc w:val="center"/>
        <w:rPr>
          <w:b/>
          <w:u w:val="single"/>
        </w:rPr>
      </w:pPr>
    </w:p>
    <w:tbl>
      <w:tblPr>
        <w:tblStyle w:val="a3"/>
        <w:tblW w:w="9513" w:type="dxa"/>
        <w:tblInd w:w="55" w:type="dxa"/>
        <w:tblLayout w:type="fixed"/>
        <w:tblLook w:val="0400" w:firstRow="0" w:lastRow="0" w:firstColumn="0" w:lastColumn="0" w:noHBand="0" w:noVBand="1"/>
      </w:tblPr>
      <w:tblGrid>
        <w:gridCol w:w="7812"/>
        <w:gridCol w:w="1701"/>
      </w:tblGrid>
      <w:tr w:rsidR="00AC5938" w14:paraId="49BBC31B" w14:textId="77777777" w:rsidTr="00B82E7F">
        <w:trPr>
          <w:trHeight w:val="300"/>
        </w:trPr>
        <w:tc>
          <w:tcPr>
            <w:tcW w:w="7812" w:type="dxa"/>
            <w:tcBorders>
              <w:top w:val="single" w:sz="4" w:space="0" w:color="505050"/>
              <w:left w:val="single" w:sz="4" w:space="0" w:color="505050"/>
              <w:bottom w:val="single" w:sz="4" w:space="0" w:color="505050"/>
              <w:right w:val="single" w:sz="4" w:space="0" w:color="505050"/>
            </w:tcBorders>
            <w:shd w:val="clear" w:color="auto" w:fill="auto"/>
            <w:vAlign w:val="bottom"/>
          </w:tcPr>
          <w:p w14:paraId="59E14F5D"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 xml:space="preserve">Profesor: Elizabeth Abadie </w:t>
            </w:r>
          </w:p>
        </w:tc>
        <w:tc>
          <w:tcPr>
            <w:tcW w:w="1701" w:type="dxa"/>
            <w:tcBorders>
              <w:top w:val="nil"/>
              <w:left w:val="nil"/>
              <w:bottom w:val="nil"/>
              <w:right w:val="nil"/>
            </w:tcBorders>
            <w:shd w:val="clear" w:color="auto" w:fill="auto"/>
            <w:vAlign w:val="bottom"/>
          </w:tcPr>
          <w:p w14:paraId="33AE889D" w14:textId="77777777" w:rsidR="00AC5938" w:rsidRDefault="00AC5938">
            <w:pPr>
              <w:spacing w:after="0" w:line="240" w:lineRule="auto"/>
              <w:rPr>
                <w:color w:val="000000"/>
              </w:rPr>
            </w:pPr>
          </w:p>
        </w:tc>
      </w:tr>
      <w:tr w:rsidR="00AC5938" w14:paraId="0E73085E" w14:textId="77777777" w:rsidTr="00B82E7F">
        <w:trPr>
          <w:trHeight w:val="300"/>
        </w:trPr>
        <w:tc>
          <w:tcPr>
            <w:tcW w:w="7812" w:type="dxa"/>
            <w:tcBorders>
              <w:top w:val="nil"/>
              <w:left w:val="single" w:sz="4" w:space="0" w:color="505050"/>
              <w:bottom w:val="single" w:sz="4" w:space="0" w:color="505050"/>
              <w:right w:val="single" w:sz="4" w:space="0" w:color="505050"/>
            </w:tcBorders>
            <w:shd w:val="clear" w:color="auto" w:fill="auto"/>
            <w:vAlign w:val="bottom"/>
          </w:tcPr>
          <w:p w14:paraId="4338B501"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 xml:space="preserve">Correo: </w:t>
            </w:r>
            <w:r>
              <w:rPr>
                <w:rFonts w:ascii="Arial" w:eastAsia="Arial" w:hAnsi="Arial" w:cs="Arial"/>
                <w:b/>
              </w:rPr>
              <w:t>elizabeth.abadie@colegioamericovespucio.cl</w:t>
            </w:r>
          </w:p>
        </w:tc>
        <w:tc>
          <w:tcPr>
            <w:tcW w:w="1701" w:type="dxa"/>
            <w:tcBorders>
              <w:top w:val="nil"/>
              <w:left w:val="nil"/>
              <w:bottom w:val="nil"/>
              <w:right w:val="nil"/>
            </w:tcBorders>
            <w:shd w:val="clear" w:color="auto" w:fill="auto"/>
            <w:vAlign w:val="bottom"/>
          </w:tcPr>
          <w:p w14:paraId="7184CB2A" w14:textId="77777777" w:rsidR="00AC5938" w:rsidRDefault="00AC5938">
            <w:pPr>
              <w:spacing w:after="0" w:line="240" w:lineRule="auto"/>
              <w:rPr>
                <w:color w:val="000000"/>
              </w:rPr>
            </w:pPr>
          </w:p>
        </w:tc>
      </w:tr>
      <w:tr w:rsidR="00AC5938" w14:paraId="37C84445" w14:textId="77777777" w:rsidTr="00B82E7F">
        <w:trPr>
          <w:trHeight w:val="300"/>
        </w:trPr>
        <w:tc>
          <w:tcPr>
            <w:tcW w:w="7812" w:type="dxa"/>
            <w:tcBorders>
              <w:top w:val="nil"/>
              <w:left w:val="single" w:sz="4" w:space="0" w:color="505050"/>
              <w:bottom w:val="single" w:sz="4" w:space="0" w:color="505050"/>
              <w:right w:val="single" w:sz="4" w:space="0" w:color="505050"/>
            </w:tcBorders>
            <w:shd w:val="clear" w:color="auto" w:fill="auto"/>
            <w:vAlign w:val="bottom"/>
          </w:tcPr>
          <w:p w14:paraId="6E14A63C"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Ámbito</w:t>
            </w:r>
            <w:r>
              <w:rPr>
                <w:rFonts w:ascii="Arial" w:eastAsia="Arial" w:hAnsi="Arial" w:cs="Arial"/>
                <w:b/>
              </w:rPr>
              <w:t>: Comunicación integral</w:t>
            </w:r>
          </w:p>
        </w:tc>
        <w:tc>
          <w:tcPr>
            <w:tcW w:w="1701" w:type="dxa"/>
            <w:tcBorders>
              <w:top w:val="nil"/>
              <w:left w:val="nil"/>
              <w:bottom w:val="nil"/>
              <w:right w:val="nil"/>
            </w:tcBorders>
            <w:shd w:val="clear" w:color="auto" w:fill="auto"/>
            <w:vAlign w:val="bottom"/>
          </w:tcPr>
          <w:p w14:paraId="293A2C75" w14:textId="77777777" w:rsidR="00AC5938" w:rsidRDefault="00AC5938">
            <w:pPr>
              <w:spacing w:after="0" w:line="240" w:lineRule="auto"/>
              <w:rPr>
                <w:color w:val="000000"/>
              </w:rPr>
            </w:pPr>
          </w:p>
        </w:tc>
      </w:tr>
      <w:tr w:rsidR="00AC5938" w14:paraId="5D96CCC1" w14:textId="77777777" w:rsidTr="00B82E7F">
        <w:trPr>
          <w:trHeight w:val="300"/>
        </w:trPr>
        <w:tc>
          <w:tcPr>
            <w:tcW w:w="7812" w:type="dxa"/>
            <w:tcBorders>
              <w:top w:val="nil"/>
              <w:left w:val="nil"/>
              <w:bottom w:val="nil"/>
              <w:right w:val="nil"/>
            </w:tcBorders>
            <w:shd w:val="clear" w:color="auto" w:fill="auto"/>
            <w:vAlign w:val="bottom"/>
          </w:tcPr>
          <w:p w14:paraId="18EFD4A6" w14:textId="77777777" w:rsidR="00AC5938" w:rsidRDefault="00AC5938">
            <w:pPr>
              <w:spacing w:after="0" w:line="240" w:lineRule="auto"/>
              <w:rPr>
                <w:color w:val="000000"/>
              </w:rPr>
            </w:pPr>
          </w:p>
        </w:tc>
        <w:tc>
          <w:tcPr>
            <w:tcW w:w="1701" w:type="dxa"/>
            <w:tcBorders>
              <w:top w:val="nil"/>
              <w:left w:val="nil"/>
              <w:bottom w:val="nil"/>
              <w:right w:val="nil"/>
            </w:tcBorders>
            <w:shd w:val="clear" w:color="auto" w:fill="auto"/>
            <w:vAlign w:val="bottom"/>
          </w:tcPr>
          <w:p w14:paraId="43BDA604" w14:textId="77777777" w:rsidR="00AC5938" w:rsidRDefault="00AC5938">
            <w:pPr>
              <w:spacing w:after="0" w:line="240" w:lineRule="auto"/>
              <w:rPr>
                <w:rFonts w:ascii="Arial" w:eastAsia="Arial" w:hAnsi="Arial" w:cs="Arial"/>
                <w:color w:val="000000"/>
              </w:rPr>
            </w:pPr>
          </w:p>
        </w:tc>
      </w:tr>
      <w:tr w:rsidR="00AC5938" w14:paraId="3E8E893D" w14:textId="77777777" w:rsidTr="00B82E7F">
        <w:trPr>
          <w:trHeight w:val="300"/>
        </w:trPr>
        <w:tc>
          <w:tcPr>
            <w:tcW w:w="7812" w:type="dxa"/>
            <w:tcBorders>
              <w:top w:val="nil"/>
              <w:left w:val="nil"/>
              <w:bottom w:val="nil"/>
              <w:right w:val="nil"/>
            </w:tcBorders>
            <w:shd w:val="clear" w:color="auto" w:fill="auto"/>
            <w:vAlign w:val="bottom"/>
          </w:tcPr>
          <w:p w14:paraId="7D39F821" w14:textId="77777777" w:rsidR="00AC5938" w:rsidRDefault="00AC5938">
            <w:pPr>
              <w:spacing w:after="0" w:line="240"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F0F908" w14:textId="77777777" w:rsidR="00AC5938" w:rsidRDefault="00B82E7F">
            <w:pPr>
              <w:spacing w:after="0" w:line="240" w:lineRule="auto"/>
              <w:rPr>
                <w:b/>
                <w:color w:val="000000"/>
              </w:rPr>
            </w:pPr>
            <w:r>
              <w:rPr>
                <w:b/>
                <w:color w:val="000000"/>
              </w:rPr>
              <w:t xml:space="preserve">Páginas texto escolar </w:t>
            </w:r>
          </w:p>
        </w:tc>
      </w:tr>
      <w:tr w:rsidR="00AC5938" w14:paraId="44CB438C" w14:textId="77777777" w:rsidTr="00B82E7F">
        <w:trPr>
          <w:trHeight w:val="300"/>
        </w:trPr>
        <w:tc>
          <w:tcPr>
            <w:tcW w:w="7812" w:type="dxa"/>
            <w:tcBorders>
              <w:top w:val="single" w:sz="4" w:space="0" w:color="505050"/>
              <w:left w:val="single" w:sz="4" w:space="0" w:color="505050"/>
              <w:bottom w:val="single" w:sz="4" w:space="0" w:color="505050"/>
              <w:right w:val="nil"/>
            </w:tcBorders>
            <w:shd w:val="clear" w:color="auto" w:fill="auto"/>
            <w:vAlign w:val="bottom"/>
          </w:tcPr>
          <w:p w14:paraId="7D33C11F" w14:textId="77777777" w:rsidR="00AC5938" w:rsidRDefault="00B82E7F">
            <w:pPr>
              <w:spacing w:after="0" w:line="240" w:lineRule="auto"/>
              <w:rPr>
                <w:rFonts w:ascii="Arial" w:eastAsia="Arial" w:hAnsi="Arial" w:cs="Arial"/>
              </w:rPr>
            </w:pPr>
            <w:r>
              <w:rPr>
                <w:rFonts w:ascii="Arial" w:eastAsia="Arial" w:hAnsi="Arial" w:cs="Arial"/>
              </w:rPr>
              <w:t>Lenguaje verbal: ¿Cómo me siento hoy?</w:t>
            </w:r>
          </w:p>
          <w:p w14:paraId="4584CBE8" w14:textId="77777777" w:rsidR="00AC5938" w:rsidRDefault="00B82E7F">
            <w:pPr>
              <w:spacing w:after="0" w:line="240" w:lineRule="auto"/>
              <w:rPr>
                <w:rFonts w:ascii="Arial" w:eastAsia="Arial" w:hAnsi="Arial" w:cs="Arial"/>
              </w:rPr>
            </w:pPr>
            <w:r>
              <w:rPr>
                <w:rFonts w:ascii="Arial" w:eastAsia="Arial" w:hAnsi="Arial" w:cs="Arial"/>
              </w:rPr>
              <w:t>recuerdan junto a su familia algunos momentos en que han sentido alegría, miedo, tristeza o en los que se han puesto nerviosos y tratan de identificar cómo se sienten hoy y como se ponen cuando están contentos o tristes o asustados.</w:t>
            </w:r>
          </w:p>
          <w:p w14:paraId="128F50AF" w14:textId="77777777" w:rsidR="00AC5938" w:rsidRDefault="00B82E7F">
            <w:pPr>
              <w:spacing w:after="0" w:line="240" w:lineRule="auto"/>
              <w:rPr>
                <w:rFonts w:ascii="Arial" w:eastAsia="Arial" w:hAnsi="Arial" w:cs="Arial"/>
              </w:rPr>
            </w:pPr>
            <w:r>
              <w:rPr>
                <w:rFonts w:ascii="Arial" w:eastAsia="Arial" w:hAnsi="Arial" w:cs="Arial"/>
              </w:rPr>
              <w:t>Recolectan 4 frascos o cajas  pequeñas , o lo que tengan disponible en casa y cada una la decorarán según una emoción por ejemplo: pueden pegarles papeles de colores, lana, un dibujo, etc.</w:t>
            </w:r>
          </w:p>
          <w:p w14:paraId="1F171567" w14:textId="77777777" w:rsidR="00AC5938" w:rsidRDefault="00B82E7F">
            <w:pPr>
              <w:spacing w:after="0" w:line="240" w:lineRule="auto"/>
              <w:rPr>
                <w:rFonts w:ascii="Arial" w:eastAsia="Arial" w:hAnsi="Arial" w:cs="Arial"/>
              </w:rPr>
            </w:pPr>
            <w:r>
              <w:rPr>
                <w:rFonts w:ascii="Arial" w:eastAsia="Arial" w:hAnsi="Arial" w:cs="Arial"/>
              </w:rPr>
              <w:t>Luego en su libro de trabajo página 27, dibujaran en cada círculo una imagen que represente la emoción, eligiendo sus propios colores  explicando porque la representaron de esa manera. Finalmente recorta los círculos y los introducen en el frasco correspondiente.</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39CE35D" w14:textId="77777777" w:rsidR="00AC5938" w:rsidRDefault="00B82E7F">
            <w:pPr>
              <w:spacing w:after="0" w:line="240" w:lineRule="auto"/>
              <w:jc w:val="center"/>
              <w:rPr>
                <w:rFonts w:ascii="Arial" w:eastAsia="Arial" w:hAnsi="Arial" w:cs="Arial"/>
                <w:color w:val="000000"/>
              </w:rPr>
            </w:pPr>
            <w:r>
              <w:rPr>
                <w:rFonts w:ascii="Arial" w:eastAsia="Arial" w:hAnsi="Arial" w:cs="Arial"/>
              </w:rPr>
              <w:t>27</w:t>
            </w:r>
          </w:p>
        </w:tc>
      </w:tr>
      <w:tr w:rsidR="00AC5938" w14:paraId="5B779DF8" w14:textId="77777777" w:rsidTr="00B82E7F">
        <w:trPr>
          <w:trHeight w:val="300"/>
        </w:trPr>
        <w:tc>
          <w:tcPr>
            <w:tcW w:w="7812" w:type="dxa"/>
            <w:tcBorders>
              <w:top w:val="nil"/>
              <w:left w:val="single" w:sz="4" w:space="0" w:color="505050"/>
              <w:bottom w:val="single" w:sz="4" w:space="0" w:color="505050"/>
              <w:right w:val="nil"/>
            </w:tcBorders>
            <w:shd w:val="clear" w:color="auto" w:fill="auto"/>
            <w:vAlign w:val="bottom"/>
          </w:tcPr>
          <w:p w14:paraId="44EB26C1" w14:textId="77777777" w:rsidR="00AC5938" w:rsidRDefault="00B82E7F">
            <w:pPr>
              <w:spacing w:after="0" w:line="240" w:lineRule="auto"/>
              <w:rPr>
                <w:rFonts w:ascii="Arial" w:eastAsia="Arial" w:hAnsi="Arial" w:cs="Arial"/>
              </w:rPr>
            </w:pPr>
            <w:r>
              <w:rPr>
                <w:rFonts w:ascii="Arial" w:eastAsia="Arial" w:hAnsi="Arial" w:cs="Arial"/>
              </w:rPr>
              <w:t>Lenguaje verbal: ¿Cómo podemos ayudarlos?</w:t>
            </w:r>
          </w:p>
          <w:p w14:paraId="0C3A8C3D" w14:textId="77777777" w:rsidR="00AC5938" w:rsidRDefault="00B82E7F">
            <w:pPr>
              <w:spacing w:after="0" w:line="240" w:lineRule="auto"/>
              <w:rPr>
                <w:rFonts w:ascii="Arial" w:eastAsia="Arial" w:hAnsi="Arial" w:cs="Arial"/>
              </w:rPr>
            </w:pPr>
            <w:r>
              <w:rPr>
                <w:rFonts w:ascii="Arial" w:eastAsia="Arial" w:hAnsi="Arial" w:cs="Arial"/>
              </w:rPr>
              <w:t>Con la ayuda de un adulto, el niño o niña va a recordar el cuento que mas les guste y responderán preguntas como: ¿Cómo se llamaba el cuento? ¿Quienes eran los personajes? ¿Que sucedía? ¿Como ayudaban al personaje principal?</w:t>
            </w:r>
          </w:p>
          <w:p w14:paraId="3D22B6A2" w14:textId="77777777" w:rsidR="00AC5938" w:rsidRDefault="00B82E7F">
            <w:pPr>
              <w:spacing w:after="0" w:line="240" w:lineRule="auto"/>
              <w:rPr>
                <w:rFonts w:ascii="Arial" w:eastAsia="Arial" w:hAnsi="Arial" w:cs="Arial"/>
              </w:rPr>
            </w:pPr>
            <w:r>
              <w:rPr>
                <w:rFonts w:ascii="Arial" w:eastAsia="Arial" w:hAnsi="Arial" w:cs="Arial"/>
              </w:rPr>
              <w:t>Los niños abren su libro en la página 32, observan las imágenes presentadas, comentan si han escuchado esos cuentos y que recuerdan de esas historias.</w:t>
            </w:r>
          </w:p>
          <w:p w14:paraId="77C540B6" w14:textId="77777777" w:rsidR="00AC5938" w:rsidRDefault="00B82E7F">
            <w:pPr>
              <w:spacing w:after="0" w:line="240" w:lineRule="auto"/>
              <w:rPr>
                <w:rFonts w:ascii="Arial" w:eastAsia="Arial" w:hAnsi="Arial" w:cs="Arial"/>
              </w:rPr>
            </w:pPr>
            <w:r>
              <w:rPr>
                <w:rFonts w:ascii="Arial" w:eastAsia="Arial" w:hAnsi="Arial" w:cs="Arial"/>
              </w:rPr>
              <w:t>Cada uno elige el cuento que más le gusta y a través del título inventan cómo ayudarían al personaje principal</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5507A7B" w14:textId="77777777" w:rsidR="00AC5938" w:rsidRDefault="00B82E7F">
            <w:pPr>
              <w:spacing w:after="0" w:line="240" w:lineRule="auto"/>
              <w:jc w:val="center"/>
              <w:rPr>
                <w:rFonts w:ascii="Arial" w:eastAsia="Arial" w:hAnsi="Arial" w:cs="Arial"/>
                <w:color w:val="000000"/>
              </w:rPr>
            </w:pPr>
            <w:r>
              <w:rPr>
                <w:rFonts w:ascii="Arial" w:eastAsia="Arial" w:hAnsi="Arial" w:cs="Arial"/>
              </w:rPr>
              <w:t>32</w:t>
            </w:r>
          </w:p>
        </w:tc>
      </w:tr>
      <w:tr w:rsidR="00AC5938" w14:paraId="700470C1" w14:textId="77777777" w:rsidTr="00B82E7F">
        <w:trPr>
          <w:trHeight w:val="300"/>
        </w:trPr>
        <w:tc>
          <w:tcPr>
            <w:tcW w:w="7812" w:type="dxa"/>
            <w:tcBorders>
              <w:top w:val="nil"/>
              <w:left w:val="single" w:sz="4" w:space="0" w:color="505050"/>
              <w:bottom w:val="single" w:sz="4" w:space="0" w:color="505050"/>
              <w:right w:val="nil"/>
            </w:tcBorders>
            <w:shd w:val="clear" w:color="auto" w:fill="auto"/>
            <w:vAlign w:val="bottom"/>
          </w:tcPr>
          <w:p w14:paraId="16F41268" w14:textId="77777777" w:rsidR="00AC5938" w:rsidRDefault="00B82E7F">
            <w:pPr>
              <w:spacing w:after="0" w:line="240" w:lineRule="auto"/>
              <w:rPr>
                <w:rFonts w:ascii="Arial" w:eastAsia="Arial" w:hAnsi="Arial" w:cs="Arial"/>
              </w:rPr>
            </w:pPr>
            <w:r>
              <w:rPr>
                <w:rFonts w:ascii="Arial" w:eastAsia="Arial" w:hAnsi="Arial" w:cs="Arial"/>
              </w:rPr>
              <w:t>Lenguaje verbal: ¿Quien soy? ¿Cómo soy?</w:t>
            </w:r>
          </w:p>
          <w:p w14:paraId="2C72D50F" w14:textId="77777777" w:rsidR="00AC5938" w:rsidRDefault="00B82E7F">
            <w:pPr>
              <w:spacing w:after="0" w:line="240" w:lineRule="auto"/>
              <w:rPr>
                <w:rFonts w:ascii="Arial" w:eastAsia="Arial" w:hAnsi="Arial" w:cs="Arial"/>
              </w:rPr>
            </w:pPr>
            <w:r>
              <w:rPr>
                <w:rFonts w:ascii="Arial" w:eastAsia="Arial" w:hAnsi="Arial" w:cs="Arial"/>
              </w:rPr>
              <w:t>Junto a su familia juegan al “Simón dice” con indicaciones como: Simón dice que los hombres se pongan de pie, Simon dice que las mujeres salten en un pie, etc. Luego cada persona se sienta al frente de otra y describe sus características que lo identifica, lo que le gusta hacer y su comida favorita.</w:t>
            </w:r>
          </w:p>
          <w:p w14:paraId="4C64598B" w14:textId="77777777" w:rsidR="00AC5938" w:rsidRDefault="00B82E7F">
            <w:pPr>
              <w:spacing w:after="0" w:line="240" w:lineRule="auto"/>
              <w:rPr>
                <w:rFonts w:ascii="Arial" w:eastAsia="Arial" w:hAnsi="Arial" w:cs="Arial"/>
              </w:rPr>
            </w:pPr>
            <w:r>
              <w:rPr>
                <w:rFonts w:ascii="Arial" w:eastAsia="Arial" w:hAnsi="Arial" w:cs="Arial"/>
              </w:rPr>
              <w:t>Luego el que escucha debe presentar a su pareja y repetir lo que le dijo anteriormente y así hasta que todos se presenten.</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0CC1312" w14:textId="77777777" w:rsidR="00AC5938" w:rsidRDefault="00B82E7F">
            <w:pPr>
              <w:spacing w:after="0" w:line="240" w:lineRule="auto"/>
              <w:jc w:val="center"/>
              <w:rPr>
                <w:rFonts w:ascii="Arial" w:eastAsia="Arial" w:hAnsi="Arial" w:cs="Arial"/>
                <w:color w:val="000000"/>
              </w:rPr>
            </w:pPr>
            <w:r>
              <w:rPr>
                <w:rFonts w:ascii="Arial" w:eastAsia="Arial" w:hAnsi="Arial" w:cs="Arial"/>
              </w:rPr>
              <w:t>Esta actividad no requiere del uso del libro</w:t>
            </w:r>
          </w:p>
        </w:tc>
      </w:tr>
    </w:tbl>
    <w:p w14:paraId="7566866F" w14:textId="77777777" w:rsidR="00AC5938" w:rsidRDefault="00AC5938">
      <w:pPr>
        <w:jc w:val="center"/>
        <w:rPr>
          <w:b/>
          <w:u w:val="single"/>
        </w:rPr>
      </w:pPr>
    </w:p>
    <w:p w14:paraId="794046EF" w14:textId="77777777" w:rsidR="00AC5938" w:rsidRDefault="00AC5938">
      <w:pPr>
        <w:jc w:val="center"/>
        <w:rPr>
          <w:b/>
          <w:u w:val="single"/>
        </w:rPr>
      </w:pPr>
    </w:p>
    <w:p w14:paraId="31EE2D58" w14:textId="77777777" w:rsidR="00AC5938" w:rsidRDefault="00AC5938">
      <w:pPr>
        <w:jc w:val="center"/>
        <w:rPr>
          <w:b/>
          <w:u w:val="single"/>
        </w:rPr>
      </w:pPr>
    </w:p>
    <w:p w14:paraId="194E5FD0" w14:textId="77777777" w:rsidR="00AC5938" w:rsidRDefault="00AC5938">
      <w:pPr>
        <w:jc w:val="center"/>
        <w:rPr>
          <w:b/>
          <w:u w:val="single"/>
        </w:rPr>
      </w:pPr>
    </w:p>
    <w:p w14:paraId="6EBE760B" w14:textId="77777777" w:rsidR="00AC5938" w:rsidRDefault="00AC5938">
      <w:pPr>
        <w:jc w:val="center"/>
        <w:rPr>
          <w:b/>
          <w:u w:val="single"/>
        </w:rPr>
      </w:pPr>
    </w:p>
    <w:p w14:paraId="1BC368C7" w14:textId="77777777" w:rsidR="00AC5938" w:rsidRDefault="00AC5938">
      <w:pPr>
        <w:jc w:val="center"/>
        <w:rPr>
          <w:b/>
          <w:u w:val="single"/>
        </w:rPr>
      </w:pPr>
    </w:p>
    <w:p w14:paraId="3297599C" w14:textId="77777777" w:rsidR="00AC5938" w:rsidRDefault="00AC5938">
      <w:pPr>
        <w:jc w:val="center"/>
        <w:rPr>
          <w:b/>
          <w:u w:val="single"/>
        </w:rPr>
      </w:pPr>
    </w:p>
    <w:p w14:paraId="73557BCD" w14:textId="77777777" w:rsidR="00B82E7F" w:rsidRDefault="00B82E7F">
      <w:pPr>
        <w:jc w:val="center"/>
        <w:rPr>
          <w:b/>
          <w:u w:val="single"/>
        </w:rPr>
      </w:pPr>
    </w:p>
    <w:p w14:paraId="317B6847" w14:textId="77777777" w:rsidR="00B82E7F" w:rsidRDefault="00B82E7F">
      <w:pPr>
        <w:jc w:val="center"/>
        <w:rPr>
          <w:b/>
          <w:u w:val="single"/>
        </w:rPr>
      </w:pPr>
    </w:p>
    <w:p w14:paraId="665C288F" w14:textId="77777777" w:rsidR="00B82E7F" w:rsidRDefault="00B82E7F">
      <w:pPr>
        <w:jc w:val="center"/>
        <w:rPr>
          <w:b/>
          <w:u w:val="single"/>
        </w:rPr>
      </w:pPr>
    </w:p>
    <w:p w14:paraId="788CDBB3" w14:textId="77777777" w:rsidR="00B82E7F" w:rsidRDefault="00B82E7F">
      <w:pPr>
        <w:jc w:val="center"/>
        <w:rPr>
          <w:b/>
          <w:u w:val="single"/>
        </w:rPr>
      </w:pPr>
    </w:p>
    <w:p w14:paraId="4ED5557E" w14:textId="77777777" w:rsidR="00AC5938" w:rsidRDefault="00AC5938">
      <w:pPr>
        <w:jc w:val="center"/>
        <w:rPr>
          <w:b/>
          <w:u w:val="single"/>
        </w:rPr>
      </w:pPr>
    </w:p>
    <w:p w14:paraId="693D992A" w14:textId="77777777" w:rsidR="00AC5938" w:rsidRDefault="00AC5938">
      <w:pPr>
        <w:jc w:val="center"/>
        <w:rPr>
          <w:b/>
          <w:u w:val="single"/>
        </w:rPr>
      </w:pPr>
    </w:p>
    <w:tbl>
      <w:tblPr>
        <w:tblStyle w:val="a5"/>
        <w:tblW w:w="9513" w:type="dxa"/>
        <w:tblInd w:w="55" w:type="dxa"/>
        <w:tblLayout w:type="fixed"/>
        <w:tblLook w:val="0400" w:firstRow="0" w:lastRow="0" w:firstColumn="0" w:lastColumn="0" w:noHBand="0" w:noVBand="1"/>
      </w:tblPr>
      <w:tblGrid>
        <w:gridCol w:w="7670"/>
        <w:gridCol w:w="1843"/>
      </w:tblGrid>
      <w:tr w:rsidR="00AC5938" w14:paraId="606C896A" w14:textId="77777777" w:rsidTr="00B82E7F">
        <w:trPr>
          <w:trHeight w:val="300"/>
        </w:trPr>
        <w:tc>
          <w:tcPr>
            <w:tcW w:w="7670" w:type="dxa"/>
            <w:tcBorders>
              <w:top w:val="single" w:sz="4" w:space="0" w:color="505050"/>
              <w:left w:val="single" w:sz="4" w:space="0" w:color="505050"/>
              <w:bottom w:val="single" w:sz="4" w:space="0" w:color="505050"/>
              <w:right w:val="single" w:sz="4" w:space="0" w:color="505050"/>
            </w:tcBorders>
            <w:shd w:val="clear" w:color="auto" w:fill="auto"/>
            <w:vAlign w:val="bottom"/>
          </w:tcPr>
          <w:p w14:paraId="7B29CAA7" w14:textId="77777777" w:rsidR="00AC5938" w:rsidRDefault="00B82E7F">
            <w:pPr>
              <w:spacing w:after="0" w:line="240" w:lineRule="auto"/>
              <w:rPr>
                <w:rFonts w:ascii="Arial" w:eastAsia="Arial" w:hAnsi="Arial" w:cs="Arial"/>
                <w:b/>
              </w:rPr>
            </w:pPr>
            <w:r>
              <w:rPr>
                <w:rFonts w:ascii="Arial" w:eastAsia="Arial" w:hAnsi="Arial" w:cs="Arial"/>
                <w:b/>
              </w:rPr>
              <w:t>Profesor: Elizabeth Abadie</w:t>
            </w:r>
          </w:p>
        </w:tc>
        <w:tc>
          <w:tcPr>
            <w:tcW w:w="1843" w:type="dxa"/>
            <w:tcBorders>
              <w:top w:val="nil"/>
              <w:left w:val="nil"/>
              <w:bottom w:val="nil"/>
              <w:right w:val="nil"/>
            </w:tcBorders>
            <w:shd w:val="clear" w:color="auto" w:fill="auto"/>
            <w:vAlign w:val="bottom"/>
          </w:tcPr>
          <w:p w14:paraId="0D50662D" w14:textId="77777777" w:rsidR="00AC5938" w:rsidRDefault="00AC5938">
            <w:pPr>
              <w:spacing w:after="0" w:line="240" w:lineRule="auto"/>
            </w:pPr>
          </w:p>
        </w:tc>
      </w:tr>
      <w:tr w:rsidR="00AC5938" w14:paraId="6139ACAC" w14:textId="77777777" w:rsidTr="00B82E7F">
        <w:trPr>
          <w:trHeight w:val="300"/>
        </w:trPr>
        <w:tc>
          <w:tcPr>
            <w:tcW w:w="7670" w:type="dxa"/>
            <w:tcBorders>
              <w:top w:val="nil"/>
              <w:left w:val="single" w:sz="4" w:space="0" w:color="505050"/>
              <w:bottom w:val="single" w:sz="4" w:space="0" w:color="505050"/>
              <w:right w:val="single" w:sz="4" w:space="0" w:color="505050"/>
            </w:tcBorders>
            <w:shd w:val="clear" w:color="auto" w:fill="auto"/>
            <w:vAlign w:val="bottom"/>
          </w:tcPr>
          <w:p w14:paraId="3EE082C5" w14:textId="77777777" w:rsidR="00AC5938" w:rsidRDefault="00B82E7F">
            <w:pPr>
              <w:spacing w:after="0" w:line="240" w:lineRule="auto"/>
              <w:rPr>
                <w:rFonts w:ascii="Arial" w:eastAsia="Arial" w:hAnsi="Arial" w:cs="Arial"/>
                <w:b/>
              </w:rPr>
            </w:pPr>
            <w:r>
              <w:rPr>
                <w:rFonts w:ascii="Arial" w:eastAsia="Arial" w:hAnsi="Arial" w:cs="Arial"/>
                <w:b/>
              </w:rPr>
              <w:t>Correo: elizabeth.abadie@colegioamericovespucio.cl</w:t>
            </w:r>
          </w:p>
        </w:tc>
        <w:tc>
          <w:tcPr>
            <w:tcW w:w="1843" w:type="dxa"/>
            <w:tcBorders>
              <w:top w:val="nil"/>
              <w:left w:val="nil"/>
              <w:bottom w:val="nil"/>
              <w:right w:val="nil"/>
            </w:tcBorders>
            <w:shd w:val="clear" w:color="auto" w:fill="auto"/>
            <w:vAlign w:val="bottom"/>
          </w:tcPr>
          <w:p w14:paraId="4605A28C" w14:textId="77777777" w:rsidR="00AC5938" w:rsidRDefault="00AC5938">
            <w:pPr>
              <w:spacing w:after="0" w:line="240" w:lineRule="auto"/>
            </w:pPr>
          </w:p>
        </w:tc>
      </w:tr>
      <w:tr w:rsidR="00AC5938" w14:paraId="554607C5" w14:textId="77777777" w:rsidTr="00B82E7F">
        <w:trPr>
          <w:trHeight w:val="300"/>
        </w:trPr>
        <w:tc>
          <w:tcPr>
            <w:tcW w:w="7670" w:type="dxa"/>
            <w:tcBorders>
              <w:top w:val="nil"/>
              <w:left w:val="single" w:sz="4" w:space="0" w:color="505050"/>
              <w:bottom w:val="single" w:sz="4" w:space="0" w:color="505050"/>
              <w:right w:val="single" w:sz="4" w:space="0" w:color="505050"/>
            </w:tcBorders>
            <w:shd w:val="clear" w:color="auto" w:fill="auto"/>
            <w:vAlign w:val="bottom"/>
          </w:tcPr>
          <w:p w14:paraId="7CA23E30" w14:textId="77777777" w:rsidR="00AC5938" w:rsidRDefault="00B82E7F">
            <w:pPr>
              <w:spacing w:after="0" w:line="240" w:lineRule="auto"/>
              <w:rPr>
                <w:rFonts w:ascii="Arial" w:eastAsia="Arial" w:hAnsi="Arial" w:cs="Arial"/>
                <w:b/>
              </w:rPr>
            </w:pPr>
            <w:r>
              <w:rPr>
                <w:rFonts w:ascii="Arial" w:eastAsia="Arial" w:hAnsi="Arial" w:cs="Arial"/>
                <w:b/>
              </w:rPr>
              <w:t>Ámbito: Interacción y comprensión del entorno</w:t>
            </w:r>
          </w:p>
        </w:tc>
        <w:tc>
          <w:tcPr>
            <w:tcW w:w="1843" w:type="dxa"/>
            <w:tcBorders>
              <w:top w:val="nil"/>
              <w:left w:val="nil"/>
              <w:bottom w:val="nil"/>
              <w:right w:val="nil"/>
            </w:tcBorders>
            <w:shd w:val="clear" w:color="auto" w:fill="auto"/>
            <w:vAlign w:val="bottom"/>
          </w:tcPr>
          <w:p w14:paraId="7738B35E" w14:textId="77777777" w:rsidR="00AC5938" w:rsidRDefault="00AC5938">
            <w:pPr>
              <w:spacing w:after="0" w:line="240" w:lineRule="auto"/>
            </w:pPr>
          </w:p>
        </w:tc>
      </w:tr>
      <w:tr w:rsidR="00AC5938" w14:paraId="69144E00" w14:textId="77777777" w:rsidTr="00B82E7F">
        <w:trPr>
          <w:trHeight w:val="300"/>
        </w:trPr>
        <w:tc>
          <w:tcPr>
            <w:tcW w:w="7670" w:type="dxa"/>
            <w:tcBorders>
              <w:top w:val="nil"/>
              <w:left w:val="nil"/>
              <w:bottom w:val="nil"/>
              <w:right w:val="nil"/>
            </w:tcBorders>
            <w:shd w:val="clear" w:color="auto" w:fill="auto"/>
            <w:vAlign w:val="bottom"/>
          </w:tcPr>
          <w:p w14:paraId="7AA4FCAF" w14:textId="77777777" w:rsidR="00AC5938" w:rsidRDefault="00AC5938">
            <w:pPr>
              <w:spacing w:after="0" w:line="240" w:lineRule="auto"/>
            </w:pPr>
          </w:p>
        </w:tc>
        <w:tc>
          <w:tcPr>
            <w:tcW w:w="1843" w:type="dxa"/>
            <w:tcBorders>
              <w:top w:val="nil"/>
              <w:left w:val="nil"/>
              <w:bottom w:val="nil"/>
              <w:right w:val="nil"/>
            </w:tcBorders>
            <w:shd w:val="clear" w:color="auto" w:fill="auto"/>
            <w:vAlign w:val="bottom"/>
          </w:tcPr>
          <w:p w14:paraId="267EC9E6" w14:textId="77777777" w:rsidR="00AC5938" w:rsidRDefault="00AC5938">
            <w:pPr>
              <w:spacing w:after="0" w:line="240" w:lineRule="auto"/>
              <w:rPr>
                <w:rFonts w:ascii="Arial" w:eastAsia="Arial" w:hAnsi="Arial" w:cs="Arial"/>
              </w:rPr>
            </w:pPr>
          </w:p>
        </w:tc>
      </w:tr>
      <w:tr w:rsidR="00AC5938" w14:paraId="46EDBCDD" w14:textId="77777777" w:rsidTr="00B82E7F">
        <w:trPr>
          <w:trHeight w:val="300"/>
        </w:trPr>
        <w:tc>
          <w:tcPr>
            <w:tcW w:w="7670" w:type="dxa"/>
            <w:tcBorders>
              <w:top w:val="nil"/>
              <w:left w:val="nil"/>
              <w:bottom w:val="nil"/>
              <w:right w:val="nil"/>
            </w:tcBorders>
            <w:shd w:val="clear" w:color="auto" w:fill="auto"/>
            <w:vAlign w:val="bottom"/>
          </w:tcPr>
          <w:p w14:paraId="4B0140D9" w14:textId="77777777" w:rsidR="00AC5938" w:rsidRDefault="00AC5938">
            <w:pPr>
              <w:spacing w:after="0" w:line="240"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219F6D" w14:textId="77777777" w:rsidR="00AC5938" w:rsidRDefault="00B82E7F">
            <w:pPr>
              <w:spacing w:after="0" w:line="240" w:lineRule="auto"/>
              <w:rPr>
                <w:b/>
              </w:rPr>
            </w:pPr>
            <w:r>
              <w:rPr>
                <w:b/>
              </w:rPr>
              <w:t xml:space="preserve">Páginas texto escolar </w:t>
            </w:r>
          </w:p>
        </w:tc>
      </w:tr>
      <w:tr w:rsidR="00AC5938" w14:paraId="47E8C74E" w14:textId="77777777" w:rsidTr="00B82E7F">
        <w:trPr>
          <w:trHeight w:val="300"/>
        </w:trPr>
        <w:tc>
          <w:tcPr>
            <w:tcW w:w="7670" w:type="dxa"/>
            <w:tcBorders>
              <w:top w:val="single" w:sz="4" w:space="0" w:color="505050"/>
              <w:left w:val="single" w:sz="4" w:space="0" w:color="505050"/>
              <w:bottom w:val="single" w:sz="4" w:space="0" w:color="505050"/>
              <w:right w:val="nil"/>
            </w:tcBorders>
            <w:shd w:val="clear" w:color="auto" w:fill="auto"/>
            <w:vAlign w:val="bottom"/>
          </w:tcPr>
          <w:p w14:paraId="297340D4" w14:textId="77777777" w:rsidR="00AC5938" w:rsidRDefault="00B82E7F">
            <w:pPr>
              <w:spacing w:after="0" w:line="240" w:lineRule="auto"/>
              <w:rPr>
                <w:rFonts w:ascii="Arial" w:eastAsia="Arial" w:hAnsi="Arial" w:cs="Arial"/>
              </w:rPr>
            </w:pPr>
            <w:r>
              <w:rPr>
                <w:rFonts w:ascii="Arial" w:eastAsia="Arial" w:hAnsi="Arial" w:cs="Arial"/>
              </w:rPr>
              <w:t>Pensamiento matemático: ¿Cómo es mi familia?</w:t>
            </w:r>
          </w:p>
          <w:p w14:paraId="458AD6FD" w14:textId="77777777" w:rsidR="00AC5938" w:rsidRDefault="00B82E7F">
            <w:pPr>
              <w:spacing w:after="0" w:line="240" w:lineRule="auto"/>
              <w:rPr>
                <w:rFonts w:ascii="Arial" w:eastAsia="Arial" w:hAnsi="Arial" w:cs="Arial"/>
              </w:rPr>
            </w:pPr>
            <w:r>
              <w:rPr>
                <w:rFonts w:ascii="Arial" w:eastAsia="Arial" w:hAnsi="Arial" w:cs="Arial"/>
              </w:rPr>
              <w:t>el adulto le pregunta al niño ¿Cuántos integrantes forman parte de tu familia? ¿Cómo lo podrías saber? ¿Qué puedes hacer para descubrirlo? también pueden incluir a las mascotas. y los cuentan, puede ser con ayuda de material concreto. Abren el libro en la página 6  y dibujan a los integrantes de su familia</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7A6676CE" w14:textId="77777777" w:rsidR="00AC5938" w:rsidRDefault="00B82E7F">
            <w:pPr>
              <w:spacing w:after="0" w:line="240" w:lineRule="auto"/>
              <w:jc w:val="center"/>
              <w:rPr>
                <w:rFonts w:ascii="Arial" w:eastAsia="Arial" w:hAnsi="Arial" w:cs="Arial"/>
              </w:rPr>
            </w:pPr>
            <w:r>
              <w:rPr>
                <w:rFonts w:ascii="Arial" w:eastAsia="Arial" w:hAnsi="Arial" w:cs="Arial"/>
              </w:rPr>
              <w:t>6</w:t>
            </w:r>
          </w:p>
        </w:tc>
      </w:tr>
      <w:tr w:rsidR="00AC5938" w14:paraId="202C1D72" w14:textId="77777777" w:rsidTr="00B82E7F">
        <w:trPr>
          <w:trHeight w:val="300"/>
        </w:trPr>
        <w:tc>
          <w:tcPr>
            <w:tcW w:w="7670" w:type="dxa"/>
            <w:tcBorders>
              <w:top w:val="nil"/>
              <w:left w:val="single" w:sz="4" w:space="0" w:color="505050"/>
              <w:bottom w:val="single" w:sz="4" w:space="0" w:color="505050"/>
              <w:right w:val="nil"/>
            </w:tcBorders>
            <w:shd w:val="clear" w:color="auto" w:fill="auto"/>
            <w:vAlign w:val="bottom"/>
          </w:tcPr>
          <w:p w14:paraId="4832C896" w14:textId="77777777" w:rsidR="00AC5938" w:rsidRDefault="00B82E7F">
            <w:pPr>
              <w:spacing w:after="0" w:line="240" w:lineRule="auto"/>
              <w:rPr>
                <w:rFonts w:ascii="Arial" w:eastAsia="Arial" w:hAnsi="Arial" w:cs="Arial"/>
              </w:rPr>
            </w:pPr>
            <w:r>
              <w:rPr>
                <w:rFonts w:ascii="Arial" w:eastAsia="Arial" w:hAnsi="Arial" w:cs="Arial"/>
              </w:rPr>
              <w:t>Pensamiento matemático: Junten algunos alimentos que tengan en casa. Por ejemplo: frutas, verduras, envases de yogurt, galletas, arroz, etc. comenten las características de cada uno, donde pueden comprarse o conseguirse, cuales son más sanos y menos sanos.</w:t>
            </w:r>
          </w:p>
          <w:p w14:paraId="5F4606BF" w14:textId="77777777" w:rsidR="00AC5938" w:rsidRDefault="00B82E7F">
            <w:pPr>
              <w:spacing w:after="0" w:line="240" w:lineRule="auto"/>
              <w:rPr>
                <w:rFonts w:ascii="Arial" w:eastAsia="Arial" w:hAnsi="Arial" w:cs="Arial"/>
              </w:rPr>
            </w:pPr>
            <w:r>
              <w:rPr>
                <w:rFonts w:ascii="Arial" w:eastAsia="Arial" w:hAnsi="Arial" w:cs="Arial"/>
              </w:rPr>
              <w:t>Clasifiquen los alimentos de acuerdo a ciertas características. Por ejemplo: juntemos los alimentos que son saludables; juntemos los alimentos que ocupamos casi siempre, juntemos los alimentos que tienen sellos de advertencia.</w:t>
            </w:r>
          </w:p>
          <w:p w14:paraId="1C7DA894" w14:textId="77777777" w:rsidR="00AC5938" w:rsidRDefault="00B82E7F">
            <w:pPr>
              <w:spacing w:after="0" w:line="240" w:lineRule="auto"/>
              <w:rPr>
                <w:rFonts w:ascii="Arial" w:eastAsia="Arial" w:hAnsi="Arial" w:cs="Arial"/>
              </w:rPr>
            </w:pPr>
            <w:r>
              <w:rPr>
                <w:rFonts w:ascii="Arial" w:eastAsia="Arial" w:hAnsi="Arial" w:cs="Arial"/>
              </w:rPr>
              <w:t>Cuenten los grupos armados y comenten sobre qué tipos de alimentos fueron los que más juntaron.</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1BB8EB6B" w14:textId="77777777" w:rsidR="00AC5938" w:rsidRDefault="00B82E7F">
            <w:pPr>
              <w:spacing w:after="0" w:line="240" w:lineRule="auto"/>
              <w:jc w:val="center"/>
              <w:rPr>
                <w:rFonts w:ascii="Arial" w:eastAsia="Arial" w:hAnsi="Arial" w:cs="Arial"/>
              </w:rPr>
            </w:pPr>
            <w:r>
              <w:rPr>
                <w:rFonts w:ascii="Arial" w:eastAsia="Arial" w:hAnsi="Arial" w:cs="Arial"/>
              </w:rPr>
              <w:t>Para esta actividad no se requiere el uso del libro</w:t>
            </w:r>
          </w:p>
        </w:tc>
      </w:tr>
      <w:tr w:rsidR="00AC5938" w14:paraId="2B7C3672" w14:textId="77777777" w:rsidTr="00B82E7F">
        <w:trPr>
          <w:trHeight w:val="300"/>
        </w:trPr>
        <w:tc>
          <w:tcPr>
            <w:tcW w:w="7670" w:type="dxa"/>
            <w:tcBorders>
              <w:top w:val="nil"/>
              <w:left w:val="single" w:sz="4" w:space="0" w:color="505050"/>
              <w:bottom w:val="single" w:sz="4" w:space="0" w:color="505050"/>
              <w:right w:val="nil"/>
            </w:tcBorders>
            <w:shd w:val="clear" w:color="auto" w:fill="auto"/>
            <w:vAlign w:val="bottom"/>
          </w:tcPr>
          <w:p w14:paraId="57727362" w14:textId="77777777" w:rsidR="00AC5938" w:rsidRDefault="00B82E7F">
            <w:pPr>
              <w:spacing w:after="0" w:line="240" w:lineRule="auto"/>
              <w:rPr>
                <w:rFonts w:ascii="Arial" w:eastAsia="Arial" w:hAnsi="Arial" w:cs="Arial"/>
              </w:rPr>
            </w:pPr>
            <w:r>
              <w:rPr>
                <w:rFonts w:ascii="Arial" w:eastAsia="Arial" w:hAnsi="Arial" w:cs="Arial"/>
              </w:rPr>
              <w:t>Pensamiento matemático: Construyamos una ciudad 3D</w:t>
            </w:r>
          </w:p>
          <w:p w14:paraId="5CC14FB1" w14:textId="77777777" w:rsidR="00AC5938" w:rsidRDefault="00B82E7F">
            <w:pPr>
              <w:spacing w:after="0" w:line="240" w:lineRule="auto"/>
              <w:rPr>
                <w:rFonts w:ascii="Arial" w:eastAsia="Arial" w:hAnsi="Arial" w:cs="Arial"/>
              </w:rPr>
            </w:pPr>
            <w:r>
              <w:rPr>
                <w:rFonts w:ascii="Arial" w:eastAsia="Arial" w:hAnsi="Arial" w:cs="Arial"/>
              </w:rPr>
              <w:t>Observen los cuerpos geométricos de la página 55 del libro y recuerden sus nombres y características.</w:t>
            </w:r>
          </w:p>
          <w:p w14:paraId="7F1B1203" w14:textId="77777777" w:rsidR="00AC5938" w:rsidRDefault="00B82E7F">
            <w:pPr>
              <w:spacing w:after="0" w:line="240" w:lineRule="auto"/>
              <w:rPr>
                <w:rFonts w:ascii="Arial" w:eastAsia="Arial" w:hAnsi="Arial" w:cs="Arial"/>
              </w:rPr>
            </w:pPr>
            <w:r>
              <w:rPr>
                <w:rFonts w:ascii="Arial" w:eastAsia="Arial" w:hAnsi="Arial" w:cs="Arial"/>
              </w:rPr>
              <w:t>Luego identifiquen sus caras, vértices y aristas. ¿Cuantas caras, vértices y aristas tienen?</w:t>
            </w:r>
          </w:p>
          <w:p w14:paraId="4C8EFFB0" w14:textId="77777777" w:rsidR="00AC5938" w:rsidRDefault="00B82E7F">
            <w:pPr>
              <w:spacing w:after="0" w:line="240" w:lineRule="auto"/>
              <w:rPr>
                <w:rFonts w:ascii="Arial" w:eastAsia="Arial" w:hAnsi="Arial" w:cs="Arial"/>
              </w:rPr>
            </w:pPr>
            <w:r>
              <w:rPr>
                <w:rFonts w:ascii="Arial" w:eastAsia="Arial" w:hAnsi="Arial" w:cs="Arial"/>
              </w:rPr>
              <w:t>Observen los objetos de la casa identificando cuales tienen formas de los cuerpos geométricos</w:t>
            </w:r>
          </w:p>
          <w:p w14:paraId="24F3F3DB" w14:textId="77777777" w:rsidR="00AC5938" w:rsidRDefault="00B82E7F">
            <w:pPr>
              <w:spacing w:after="0" w:line="240" w:lineRule="auto"/>
              <w:rPr>
                <w:rFonts w:ascii="Arial" w:eastAsia="Arial" w:hAnsi="Arial" w:cs="Arial"/>
              </w:rPr>
            </w:pPr>
            <w:r>
              <w:rPr>
                <w:rFonts w:ascii="Arial" w:eastAsia="Arial" w:hAnsi="Arial" w:cs="Arial"/>
              </w:rPr>
              <w:t>con material de desecho construyan un cuerpo geométrico a elección</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DDEE822" w14:textId="77777777" w:rsidR="00AC5938" w:rsidRDefault="00B82E7F">
            <w:pPr>
              <w:spacing w:after="0" w:line="240" w:lineRule="auto"/>
              <w:jc w:val="center"/>
              <w:rPr>
                <w:rFonts w:ascii="Arial" w:eastAsia="Arial" w:hAnsi="Arial" w:cs="Arial"/>
              </w:rPr>
            </w:pPr>
            <w:r>
              <w:rPr>
                <w:rFonts w:ascii="Arial" w:eastAsia="Arial" w:hAnsi="Arial" w:cs="Arial"/>
              </w:rPr>
              <w:t>55</w:t>
            </w:r>
          </w:p>
        </w:tc>
      </w:tr>
    </w:tbl>
    <w:p w14:paraId="574181F0" w14:textId="77777777" w:rsidR="00AC5938" w:rsidRDefault="00AC5938">
      <w:pPr>
        <w:jc w:val="center"/>
        <w:rPr>
          <w:b/>
          <w:u w:val="single"/>
        </w:rPr>
      </w:pPr>
    </w:p>
    <w:p w14:paraId="0722BBD1" w14:textId="77777777" w:rsidR="00AC5938" w:rsidRDefault="00AC5938">
      <w:pPr>
        <w:jc w:val="center"/>
        <w:rPr>
          <w:b/>
          <w:u w:val="single"/>
        </w:rPr>
      </w:pPr>
    </w:p>
    <w:p w14:paraId="5A8BFC6B" w14:textId="77777777" w:rsidR="00AC5938" w:rsidRDefault="00AC5938">
      <w:pPr>
        <w:jc w:val="center"/>
        <w:rPr>
          <w:b/>
          <w:u w:val="single"/>
        </w:rPr>
      </w:pPr>
    </w:p>
    <w:p w14:paraId="475F7740" w14:textId="77777777" w:rsidR="00AC5938" w:rsidRDefault="00AC5938">
      <w:pPr>
        <w:jc w:val="center"/>
        <w:rPr>
          <w:b/>
          <w:u w:val="single"/>
        </w:rPr>
      </w:pPr>
    </w:p>
    <w:p w14:paraId="346EBF0C" w14:textId="77777777" w:rsidR="00AC5938" w:rsidRDefault="00AC5938">
      <w:pPr>
        <w:jc w:val="center"/>
        <w:rPr>
          <w:b/>
          <w:u w:val="single"/>
        </w:rPr>
      </w:pPr>
    </w:p>
    <w:p w14:paraId="17A3FF50" w14:textId="77777777" w:rsidR="00AC5938" w:rsidRDefault="00AC5938">
      <w:pPr>
        <w:jc w:val="center"/>
        <w:rPr>
          <w:b/>
          <w:u w:val="single"/>
        </w:rPr>
      </w:pPr>
    </w:p>
    <w:p w14:paraId="09864C46" w14:textId="77777777" w:rsidR="00AC5938" w:rsidRDefault="00AC5938">
      <w:pPr>
        <w:jc w:val="center"/>
        <w:rPr>
          <w:b/>
          <w:u w:val="single"/>
        </w:rPr>
      </w:pPr>
    </w:p>
    <w:p w14:paraId="0028D35A" w14:textId="77777777" w:rsidR="00AC5938" w:rsidRDefault="00AC5938">
      <w:pPr>
        <w:jc w:val="center"/>
        <w:rPr>
          <w:b/>
          <w:u w:val="single"/>
        </w:rPr>
      </w:pPr>
    </w:p>
    <w:p w14:paraId="3940E6D5" w14:textId="77777777" w:rsidR="00AC5938" w:rsidRDefault="00AC5938">
      <w:pPr>
        <w:jc w:val="center"/>
        <w:rPr>
          <w:b/>
          <w:u w:val="single"/>
        </w:rPr>
      </w:pPr>
    </w:p>
    <w:p w14:paraId="09E449A2" w14:textId="77777777" w:rsidR="00AC5938" w:rsidRDefault="00AC5938">
      <w:pPr>
        <w:jc w:val="center"/>
        <w:rPr>
          <w:b/>
          <w:u w:val="single"/>
        </w:rPr>
      </w:pPr>
    </w:p>
    <w:p w14:paraId="15E97BF5" w14:textId="77777777" w:rsidR="00AC5938" w:rsidRDefault="00AC5938">
      <w:pPr>
        <w:rPr>
          <w:b/>
          <w:u w:val="single"/>
        </w:rPr>
      </w:pPr>
    </w:p>
    <w:p w14:paraId="39453102" w14:textId="77777777" w:rsidR="00AC5938" w:rsidRDefault="00AC5938">
      <w:pPr>
        <w:jc w:val="center"/>
        <w:rPr>
          <w:b/>
          <w:u w:val="single"/>
        </w:rPr>
      </w:pPr>
    </w:p>
    <w:p w14:paraId="2E75ECC0" w14:textId="77777777" w:rsidR="00AC5938" w:rsidRDefault="00AC5938">
      <w:pPr>
        <w:jc w:val="center"/>
        <w:rPr>
          <w:b/>
          <w:u w:val="single"/>
        </w:rPr>
      </w:pPr>
    </w:p>
    <w:p w14:paraId="7D083F1D" w14:textId="77777777" w:rsidR="00AC5938" w:rsidRDefault="00AC5938">
      <w:pPr>
        <w:jc w:val="center"/>
        <w:rPr>
          <w:b/>
          <w:u w:val="single"/>
        </w:rPr>
      </w:pPr>
    </w:p>
    <w:p w14:paraId="406A32AC" w14:textId="77777777" w:rsidR="00B82E7F" w:rsidRDefault="00B82E7F">
      <w:pPr>
        <w:jc w:val="center"/>
        <w:rPr>
          <w:b/>
          <w:u w:val="single"/>
        </w:rPr>
      </w:pPr>
    </w:p>
    <w:p w14:paraId="4526C321" w14:textId="77777777" w:rsidR="00B82E7F" w:rsidRDefault="00B82E7F">
      <w:pPr>
        <w:jc w:val="center"/>
        <w:rPr>
          <w:b/>
          <w:u w:val="single"/>
        </w:rPr>
      </w:pPr>
    </w:p>
    <w:p w14:paraId="7B18B03C" w14:textId="77777777" w:rsidR="00AC5938" w:rsidRDefault="00AC5938">
      <w:pPr>
        <w:jc w:val="center"/>
        <w:rPr>
          <w:b/>
          <w:u w:val="single"/>
        </w:rPr>
      </w:pPr>
    </w:p>
    <w:p w14:paraId="7D2DF989" w14:textId="77777777" w:rsidR="00AC5938" w:rsidRDefault="00B82E7F">
      <w:pPr>
        <w:jc w:val="center"/>
        <w:rPr>
          <w:b/>
          <w:u w:val="single"/>
        </w:rPr>
      </w:pPr>
      <w:r>
        <w:rPr>
          <w:b/>
          <w:u w:val="single"/>
        </w:rPr>
        <w:t>ACTIVIDADES CON TEXTOS ESCOLARES PARA EL ESTUDIANTE</w:t>
      </w:r>
    </w:p>
    <w:tbl>
      <w:tblPr>
        <w:tblStyle w:val="a6"/>
        <w:tblW w:w="2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1494"/>
      </w:tblGrid>
      <w:tr w:rsidR="00AC5938" w14:paraId="3E346A97" w14:textId="77777777">
        <w:trPr>
          <w:trHeight w:val="495"/>
        </w:trPr>
        <w:tc>
          <w:tcPr>
            <w:tcW w:w="1290" w:type="dxa"/>
          </w:tcPr>
          <w:p w14:paraId="67CAF3D4" w14:textId="77777777" w:rsidR="00AC5938" w:rsidRDefault="00B82E7F">
            <w:pPr>
              <w:rPr>
                <w:b/>
              </w:rPr>
            </w:pPr>
            <w:r>
              <w:rPr>
                <w:b/>
              </w:rPr>
              <w:t>CURSO:</w:t>
            </w:r>
          </w:p>
        </w:tc>
        <w:tc>
          <w:tcPr>
            <w:tcW w:w="1494" w:type="dxa"/>
          </w:tcPr>
          <w:p w14:paraId="6FF8FDFB" w14:textId="77777777" w:rsidR="00AC5938" w:rsidRDefault="00B82E7F">
            <w:pPr>
              <w:rPr>
                <w:b/>
              </w:rPr>
            </w:pPr>
            <w:r>
              <w:rPr>
                <w:b/>
              </w:rPr>
              <w:t>Kinder B</w:t>
            </w:r>
          </w:p>
        </w:tc>
      </w:tr>
    </w:tbl>
    <w:p w14:paraId="7BE9E59D" w14:textId="77777777" w:rsidR="00AC5938" w:rsidRDefault="00AC5938">
      <w:pPr>
        <w:jc w:val="center"/>
        <w:rPr>
          <w:b/>
          <w:u w:val="single"/>
        </w:rPr>
      </w:pPr>
    </w:p>
    <w:p w14:paraId="571AB22B" w14:textId="77777777" w:rsidR="00AC5938" w:rsidRDefault="00AC5938">
      <w:pPr>
        <w:jc w:val="center"/>
        <w:rPr>
          <w:b/>
          <w:u w:val="single"/>
        </w:rPr>
      </w:pPr>
    </w:p>
    <w:tbl>
      <w:tblPr>
        <w:tblStyle w:val="a7"/>
        <w:tblW w:w="9229" w:type="dxa"/>
        <w:tblInd w:w="55" w:type="dxa"/>
        <w:tblLayout w:type="fixed"/>
        <w:tblLook w:val="0400" w:firstRow="0" w:lastRow="0" w:firstColumn="0" w:lastColumn="0" w:noHBand="0" w:noVBand="1"/>
      </w:tblPr>
      <w:tblGrid>
        <w:gridCol w:w="7245"/>
        <w:gridCol w:w="1984"/>
      </w:tblGrid>
      <w:tr w:rsidR="00AC5938" w14:paraId="7150F025" w14:textId="77777777" w:rsidTr="00B82E7F">
        <w:trPr>
          <w:trHeight w:val="300"/>
        </w:trPr>
        <w:tc>
          <w:tcPr>
            <w:tcW w:w="7245" w:type="dxa"/>
            <w:tcBorders>
              <w:top w:val="single" w:sz="4" w:space="0" w:color="505050"/>
              <w:left w:val="single" w:sz="4" w:space="0" w:color="505050"/>
              <w:bottom w:val="single" w:sz="4" w:space="0" w:color="505050"/>
              <w:right w:val="single" w:sz="4" w:space="0" w:color="505050"/>
            </w:tcBorders>
            <w:shd w:val="clear" w:color="auto" w:fill="auto"/>
            <w:vAlign w:val="bottom"/>
          </w:tcPr>
          <w:p w14:paraId="3631F875"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 xml:space="preserve">Profesor: Claudia Villalobos </w:t>
            </w:r>
          </w:p>
        </w:tc>
        <w:tc>
          <w:tcPr>
            <w:tcW w:w="1984" w:type="dxa"/>
            <w:tcBorders>
              <w:top w:val="nil"/>
              <w:left w:val="nil"/>
              <w:bottom w:val="nil"/>
              <w:right w:val="nil"/>
            </w:tcBorders>
            <w:shd w:val="clear" w:color="auto" w:fill="auto"/>
            <w:vAlign w:val="bottom"/>
          </w:tcPr>
          <w:p w14:paraId="36157C5E" w14:textId="77777777" w:rsidR="00AC5938" w:rsidRDefault="00AC5938">
            <w:pPr>
              <w:spacing w:after="0" w:line="240" w:lineRule="auto"/>
              <w:rPr>
                <w:color w:val="000000"/>
              </w:rPr>
            </w:pPr>
          </w:p>
        </w:tc>
      </w:tr>
      <w:tr w:rsidR="00AC5938" w14:paraId="560D4F81" w14:textId="77777777" w:rsidTr="00B82E7F">
        <w:trPr>
          <w:trHeight w:val="300"/>
        </w:trPr>
        <w:tc>
          <w:tcPr>
            <w:tcW w:w="7245" w:type="dxa"/>
            <w:tcBorders>
              <w:top w:val="nil"/>
              <w:left w:val="single" w:sz="4" w:space="0" w:color="505050"/>
              <w:bottom w:val="single" w:sz="4" w:space="0" w:color="505050"/>
              <w:right w:val="single" w:sz="4" w:space="0" w:color="505050"/>
            </w:tcBorders>
            <w:shd w:val="clear" w:color="auto" w:fill="auto"/>
            <w:vAlign w:val="bottom"/>
          </w:tcPr>
          <w:p w14:paraId="4919BF04"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Correo: claudia.villalobos@colegioamericovespucio.cl</w:t>
            </w:r>
          </w:p>
        </w:tc>
        <w:tc>
          <w:tcPr>
            <w:tcW w:w="1984" w:type="dxa"/>
            <w:tcBorders>
              <w:top w:val="nil"/>
              <w:left w:val="nil"/>
              <w:bottom w:val="nil"/>
              <w:right w:val="nil"/>
            </w:tcBorders>
            <w:shd w:val="clear" w:color="auto" w:fill="auto"/>
            <w:vAlign w:val="bottom"/>
          </w:tcPr>
          <w:p w14:paraId="7BC1D4CA" w14:textId="77777777" w:rsidR="00AC5938" w:rsidRDefault="00AC5938">
            <w:pPr>
              <w:spacing w:after="0" w:line="240" w:lineRule="auto"/>
              <w:rPr>
                <w:color w:val="000000"/>
              </w:rPr>
            </w:pPr>
          </w:p>
        </w:tc>
      </w:tr>
      <w:tr w:rsidR="00AC5938" w14:paraId="75A86F54" w14:textId="77777777" w:rsidTr="00B82E7F">
        <w:trPr>
          <w:trHeight w:val="300"/>
        </w:trPr>
        <w:tc>
          <w:tcPr>
            <w:tcW w:w="7245" w:type="dxa"/>
            <w:tcBorders>
              <w:top w:val="nil"/>
              <w:left w:val="single" w:sz="4" w:space="0" w:color="505050"/>
              <w:bottom w:val="single" w:sz="4" w:space="0" w:color="505050"/>
              <w:right w:val="single" w:sz="4" w:space="0" w:color="505050"/>
            </w:tcBorders>
            <w:shd w:val="clear" w:color="auto" w:fill="auto"/>
            <w:vAlign w:val="bottom"/>
          </w:tcPr>
          <w:p w14:paraId="57AFE719"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Ámbito: Comunicación integral</w:t>
            </w:r>
          </w:p>
        </w:tc>
        <w:tc>
          <w:tcPr>
            <w:tcW w:w="1984" w:type="dxa"/>
            <w:tcBorders>
              <w:top w:val="nil"/>
              <w:left w:val="nil"/>
              <w:bottom w:val="nil"/>
              <w:right w:val="nil"/>
            </w:tcBorders>
            <w:shd w:val="clear" w:color="auto" w:fill="auto"/>
            <w:vAlign w:val="bottom"/>
          </w:tcPr>
          <w:p w14:paraId="12417EC1" w14:textId="77777777" w:rsidR="00AC5938" w:rsidRDefault="00AC5938">
            <w:pPr>
              <w:spacing w:after="0" w:line="240" w:lineRule="auto"/>
              <w:rPr>
                <w:color w:val="000000"/>
              </w:rPr>
            </w:pPr>
          </w:p>
        </w:tc>
      </w:tr>
      <w:tr w:rsidR="00AC5938" w14:paraId="2E0AE9E9" w14:textId="77777777" w:rsidTr="00B82E7F">
        <w:trPr>
          <w:trHeight w:val="300"/>
        </w:trPr>
        <w:tc>
          <w:tcPr>
            <w:tcW w:w="7245" w:type="dxa"/>
            <w:tcBorders>
              <w:top w:val="nil"/>
              <w:left w:val="nil"/>
              <w:bottom w:val="nil"/>
              <w:right w:val="nil"/>
            </w:tcBorders>
            <w:shd w:val="clear" w:color="auto" w:fill="auto"/>
            <w:vAlign w:val="bottom"/>
          </w:tcPr>
          <w:p w14:paraId="59C3D2B7" w14:textId="77777777" w:rsidR="00AC5938" w:rsidRDefault="00AC5938">
            <w:pPr>
              <w:spacing w:after="0" w:line="240" w:lineRule="auto"/>
              <w:rPr>
                <w:color w:val="000000"/>
              </w:rPr>
            </w:pPr>
          </w:p>
        </w:tc>
        <w:tc>
          <w:tcPr>
            <w:tcW w:w="1984" w:type="dxa"/>
            <w:tcBorders>
              <w:top w:val="nil"/>
              <w:left w:val="nil"/>
              <w:bottom w:val="nil"/>
              <w:right w:val="nil"/>
            </w:tcBorders>
            <w:shd w:val="clear" w:color="auto" w:fill="auto"/>
            <w:vAlign w:val="bottom"/>
          </w:tcPr>
          <w:p w14:paraId="48779138" w14:textId="77777777" w:rsidR="00AC5938" w:rsidRDefault="00AC5938">
            <w:pPr>
              <w:spacing w:after="0" w:line="240" w:lineRule="auto"/>
              <w:rPr>
                <w:rFonts w:ascii="Arial" w:eastAsia="Arial" w:hAnsi="Arial" w:cs="Arial"/>
                <w:color w:val="000000"/>
              </w:rPr>
            </w:pPr>
          </w:p>
        </w:tc>
      </w:tr>
      <w:tr w:rsidR="00AC5938" w14:paraId="17CC3813" w14:textId="77777777" w:rsidTr="00B82E7F">
        <w:trPr>
          <w:trHeight w:val="300"/>
        </w:trPr>
        <w:tc>
          <w:tcPr>
            <w:tcW w:w="7245" w:type="dxa"/>
            <w:tcBorders>
              <w:top w:val="nil"/>
              <w:left w:val="nil"/>
              <w:bottom w:val="nil"/>
              <w:right w:val="nil"/>
            </w:tcBorders>
            <w:shd w:val="clear" w:color="auto" w:fill="auto"/>
            <w:vAlign w:val="bottom"/>
          </w:tcPr>
          <w:p w14:paraId="73BC5DF1" w14:textId="77777777" w:rsidR="00AC5938" w:rsidRDefault="00AC5938">
            <w:pPr>
              <w:spacing w:after="0" w:line="240" w:lineRule="auto"/>
              <w:rPr>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6CDFA3" w14:textId="77777777" w:rsidR="00AC5938" w:rsidRDefault="00B82E7F">
            <w:pPr>
              <w:spacing w:after="0" w:line="240" w:lineRule="auto"/>
              <w:rPr>
                <w:b/>
                <w:color w:val="000000"/>
              </w:rPr>
            </w:pPr>
            <w:r>
              <w:rPr>
                <w:b/>
                <w:color w:val="000000"/>
              </w:rPr>
              <w:t xml:space="preserve">Páginas texto escolar </w:t>
            </w:r>
          </w:p>
        </w:tc>
      </w:tr>
      <w:tr w:rsidR="00AC5938" w14:paraId="38C38A0C" w14:textId="77777777" w:rsidTr="00B82E7F">
        <w:trPr>
          <w:trHeight w:val="300"/>
        </w:trPr>
        <w:tc>
          <w:tcPr>
            <w:tcW w:w="7245" w:type="dxa"/>
            <w:tcBorders>
              <w:top w:val="single" w:sz="4" w:space="0" w:color="505050"/>
              <w:left w:val="single" w:sz="4" w:space="0" w:color="505050"/>
              <w:bottom w:val="single" w:sz="4" w:space="0" w:color="505050"/>
              <w:right w:val="nil"/>
            </w:tcBorders>
            <w:shd w:val="clear" w:color="auto" w:fill="auto"/>
            <w:vAlign w:val="bottom"/>
          </w:tcPr>
          <w:p w14:paraId="108FEBCD" w14:textId="77777777" w:rsidR="00AC5938" w:rsidRDefault="00B82E7F">
            <w:pPr>
              <w:spacing w:after="0" w:line="240" w:lineRule="auto"/>
              <w:rPr>
                <w:rFonts w:ascii="Arial" w:eastAsia="Arial" w:hAnsi="Arial" w:cs="Arial"/>
              </w:rPr>
            </w:pPr>
            <w:r>
              <w:rPr>
                <w:rFonts w:ascii="Arial" w:eastAsia="Arial" w:hAnsi="Arial" w:cs="Arial"/>
              </w:rPr>
              <w:t>Lenguaje verbal: ¿Cómo me siento hoy?</w:t>
            </w:r>
          </w:p>
          <w:p w14:paraId="7C55C21A" w14:textId="77777777" w:rsidR="00AC5938" w:rsidRDefault="00B82E7F">
            <w:pPr>
              <w:spacing w:after="0" w:line="240" w:lineRule="auto"/>
              <w:rPr>
                <w:rFonts w:ascii="Arial" w:eastAsia="Arial" w:hAnsi="Arial" w:cs="Arial"/>
              </w:rPr>
            </w:pPr>
            <w:r>
              <w:rPr>
                <w:rFonts w:ascii="Arial" w:eastAsia="Arial" w:hAnsi="Arial" w:cs="Arial"/>
              </w:rPr>
              <w:t>recuerdan junto a su familia algunos momentos en que han sentido alegría, miedo, tristeza o en los que se han puesto nerviosos y tratan de identificar como se sienten hoy y como se ponen cuando están contentos o tristes o asustados.</w:t>
            </w:r>
          </w:p>
          <w:p w14:paraId="01046D37" w14:textId="77777777" w:rsidR="00AC5938" w:rsidRDefault="00B82E7F">
            <w:pPr>
              <w:spacing w:after="0" w:line="240" w:lineRule="auto"/>
              <w:rPr>
                <w:rFonts w:ascii="Arial" w:eastAsia="Arial" w:hAnsi="Arial" w:cs="Arial"/>
              </w:rPr>
            </w:pPr>
            <w:r>
              <w:rPr>
                <w:rFonts w:ascii="Arial" w:eastAsia="Arial" w:hAnsi="Arial" w:cs="Arial"/>
              </w:rPr>
              <w:t>Recolectan 4 frascos o cajitas  pequeñas, o lo que tengan disponible en casa y cada una la decorarán según una emoción por ejemplo: pueden pegarles papeles de colores, lana, un dibujo, etc.</w:t>
            </w:r>
          </w:p>
          <w:p w14:paraId="21DE7D92" w14:textId="77777777" w:rsidR="00AC5938" w:rsidRDefault="00B82E7F">
            <w:pPr>
              <w:spacing w:after="0" w:line="240" w:lineRule="auto"/>
              <w:rPr>
                <w:rFonts w:ascii="Arial" w:eastAsia="Arial" w:hAnsi="Arial" w:cs="Arial"/>
              </w:rPr>
            </w:pPr>
            <w:r>
              <w:rPr>
                <w:rFonts w:ascii="Arial" w:eastAsia="Arial" w:hAnsi="Arial" w:cs="Arial"/>
              </w:rPr>
              <w:t>Luego en su libro de trabajo página 27, dibujaran en cada circulo una imagen que represente la emoción, eligiendo sus propios colores  explicando porque la representaron de esa manera. Finalmente recortan los círculos y los introducen en el frasco correspondiente.</w:t>
            </w:r>
          </w:p>
        </w:tc>
        <w:tc>
          <w:tcPr>
            <w:tcW w:w="1984" w:type="dxa"/>
            <w:tcBorders>
              <w:top w:val="nil"/>
              <w:left w:val="single" w:sz="4" w:space="0" w:color="000000"/>
              <w:bottom w:val="single" w:sz="4" w:space="0" w:color="000000"/>
              <w:right w:val="single" w:sz="4" w:space="0" w:color="000000"/>
            </w:tcBorders>
            <w:shd w:val="clear" w:color="auto" w:fill="auto"/>
            <w:vAlign w:val="bottom"/>
          </w:tcPr>
          <w:p w14:paraId="6F84126B" w14:textId="77777777" w:rsidR="00AC5938" w:rsidRDefault="00B82E7F">
            <w:pPr>
              <w:spacing w:after="0" w:line="240" w:lineRule="auto"/>
              <w:jc w:val="center"/>
              <w:rPr>
                <w:rFonts w:ascii="Arial" w:eastAsia="Arial" w:hAnsi="Arial" w:cs="Arial"/>
                <w:color w:val="000000"/>
              </w:rPr>
            </w:pPr>
            <w:r>
              <w:rPr>
                <w:rFonts w:ascii="Arial" w:eastAsia="Arial" w:hAnsi="Arial" w:cs="Arial"/>
              </w:rPr>
              <w:t>27</w:t>
            </w:r>
          </w:p>
        </w:tc>
      </w:tr>
      <w:tr w:rsidR="00AC5938" w14:paraId="16E630BF" w14:textId="77777777" w:rsidTr="00B82E7F">
        <w:trPr>
          <w:trHeight w:val="300"/>
        </w:trPr>
        <w:tc>
          <w:tcPr>
            <w:tcW w:w="7245" w:type="dxa"/>
            <w:tcBorders>
              <w:top w:val="nil"/>
              <w:left w:val="single" w:sz="4" w:space="0" w:color="505050"/>
              <w:bottom w:val="single" w:sz="4" w:space="0" w:color="505050"/>
              <w:right w:val="nil"/>
            </w:tcBorders>
            <w:shd w:val="clear" w:color="auto" w:fill="auto"/>
            <w:vAlign w:val="bottom"/>
          </w:tcPr>
          <w:p w14:paraId="4093B145" w14:textId="77777777" w:rsidR="00AC5938" w:rsidRDefault="00B82E7F">
            <w:pPr>
              <w:spacing w:after="0" w:line="240" w:lineRule="auto"/>
              <w:rPr>
                <w:rFonts w:ascii="Arial" w:eastAsia="Arial" w:hAnsi="Arial" w:cs="Arial"/>
              </w:rPr>
            </w:pPr>
            <w:r>
              <w:rPr>
                <w:rFonts w:ascii="Arial" w:eastAsia="Arial" w:hAnsi="Arial" w:cs="Arial"/>
              </w:rPr>
              <w:t>Lenguaje verbal: ¿Cómo podemos ayudarlos?</w:t>
            </w:r>
          </w:p>
          <w:p w14:paraId="7D0485C5" w14:textId="77777777" w:rsidR="00AC5938" w:rsidRDefault="00B82E7F">
            <w:pPr>
              <w:spacing w:after="0" w:line="240" w:lineRule="auto"/>
              <w:rPr>
                <w:rFonts w:ascii="Arial" w:eastAsia="Arial" w:hAnsi="Arial" w:cs="Arial"/>
              </w:rPr>
            </w:pPr>
            <w:r>
              <w:rPr>
                <w:rFonts w:ascii="Arial" w:eastAsia="Arial" w:hAnsi="Arial" w:cs="Arial"/>
              </w:rPr>
              <w:t>Con la ayuda de un adulto, el niño o niña va a recordar el cuento que más les guste y responderán preguntas como: ¿Cómo se llamaba el cuento? ¿Quiénes eran los personajes? ¿Qué sucedía? ¿Cómo ayudaban al personaje principal?</w:t>
            </w:r>
          </w:p>
          <w:p w14:paraId="318CD160" w14:textId="77777777" w:rsidR="00AC5938" w:rsidRDefault="00B82E7F">
            <w:pPr>
              <w:spacing w:after="0" w:line="240" w:lineRule="auto"/>
              <w:rPr>
                <w:rFonts w:ascii="Arial" w:eastAsia="Arial" w:hAnsi="Arial" w:cs="Arial"/>
              </w:rPr>
            </w:pPr>
            <w:r>
              <w:rPr>
                <w:rFonts w:ascii="Arial" w:eastAsia="Arial" w:hAnsi="Arial" w:cs="Arial"/>
              </w:rPr>
              <w:t>Los niños abren su libro en la página 32, observan las imágenes presentadas, comentan si han escuchado esos cuentos y que recuerdan de esas historias.</w:t>
            </w:r>
          </w:p>
          <w:p w14:paraId="02491EA1" w14:textId="77777777" w:rsidR="00AC5938" w:rsidRDefault="00B82E7F">
            <w:pPr>
              <w:spacing w:after="0" w:line="240" w:lineRule="auto"/>
              <w:rPr>
                <w:rFonts w:ascii="Arial" w:eastAsia="Arial" w:hAnsi="Arial" w:cs="Arial"/>
              </w:rPr>
            </w:pPr>
            <w:r>
              <w:rPr>
                <w:rFonts w:ascii="Arial" w:eastAsia="Arial" w:hAnsi="Arial" w:cs="Arial"/>
              </w:rPr>
              <w:t>Cada uno elige el cuento que más le gusta y a través del título inventan cómo ayudarían al personaje principal</w:t>
            </w:r>
          </w:p>
        </w:tc>
        <w:tc>
          <w:tcPr>
            <w:tcW w:w="1984" w:type="dxa"/>
            <w:tcBorders>
              <w:top w:val="nil"/>
              <w:left w:val="single" w:sz="4" w:space="0" w:color="000000"/>
              <w:bottom w:val="single" w:sz="4" w:space="0" w:color="000000"/>
              <w:right w:val="single" w:sz="4" w:space="0" w:color="000000"/>
            </w:tcBorders>
            <w:shd w:val="clear" w:color="auto" w:fill="auto"/>
            <w:vAlign w:val="bottom"/>
          </w:tcPr>
          <w:p w14:paraId="4A28B64B" w14:textId="77777777" w:rsidR="00AC5938" w:rsidRDefault="00B82E7F">
            <w:pPr>
              <w:spacing w:after="0" w:line="240" w:lineRule="auto"/>
              <w:jc w:val="center"/>
              <w:rPr>
                <w:rFonts w:ascii="Arial" w:eastAsia="Arial" w:hAnsi="Arial" w:cs="Arial"/>
                <w:color w:val="000000"/>
              </w:rPr>
            </w:pPr>
            <w:r>
              <w:rPr>
                <w:rFonts w:ascii="Arial" w:eastAsia="Arial" w:hAnsi="Arial" w:cs="Arial"/>
              </w:rPr>
              <w:t>32</w:t>
            </w:r>
          </w:p>
        </w:tc>
      </w:tr>
      <w:tr w:rsidR="00AC5938" w14:paraId="56226014" w14:textId="77777777" w:rsidTr="00B82E7F">
        <w:trPr>
          <w:trHeight w:val="300"/>
        </w:trPr>
        <w:tc>
          <w:tcPr>
            <w:tcW w:w="7245" w:type="dxa"/>
            <w:tcBorders>
              <w:top w:val="nil"/>
              <w:left w:val="single" w:sz="4" w:space="0" w:color="505050"/>
              <w:bottom w:val="single" w:sz="4" w:space="0" w:color="505050"/>
              <w:right w:val="nil"/>
            </w:tcBorders>
            <w:shd w:val="clear" w:color="auto" w:fill="auto"/>
            <w:vAlign w:val="bottom"/>
          </w:tcPr>
          <w:p w14:paraId="17E8BD2C" w14:textId="77777777" w:rsidR="00AC5938" w:rsidRDefault="00B82E7F">
            <w:pPr>
              <w:spacing w:after="0" w:line="240" w:lineRule="auto"/>
              <w:rPr>
                <w:rFonts w:ascii="Arial" w:eastAsia="Arial" w:hAnsi="Arial" w:cs="Arial"/>
              </w:rPr>
            </w:pPr>
            <w:r>
              <w:rPr>
                <w:rFonts w:ascii="Arial" w:eastAsia="Arial" w:hAnsi="Arial" w:cs="Arial"/>
              </w:rPr>
              <w:t>Lenguaje verbal: ¿Quién soy? ¿Cómo soy?</w:t>
            </w:r>
          </w:p>
          <w:p w14:paraId="56ADF3C9" w14:textId="77777777" w:rsidR="00AC5938" w:rsidRDefault="00B82E7F">
            <w:pPr>
              <w:spacing w:after="0" w:line="240" w:lineRule="auto"/>
              <w:rPr>
                <w:rFonts w:ascii="Arial" w:eastAsia="Arial" w:hAnsi="Arial" w:cs="Arial"/>
              </w:rPr>
            </w:pPr>
            <w:r>
              <w:rPr>
                <w:rFonts w:ascii="Arial" w:eastAsia="Arial" w:hAnsi="Arial" w:cs="Arial"/>
              </w:rPr>
              <w:t>Junto a su familia juegan al “Simón dice” con indicaciones como: Simón dice que los hombres se pongan de pie, Simón dice que las mujeres salten en un pie, etc. Luego cada persona se sienta al frente de otra y describe sus características que lo identifica, lo que le gusta hacer y su comida favorita.</w:t>
            </w:r>
          </w:p>
          <w:p w14:paraId="6A6E45B3" w14:textId="77777777" w:rsidR="00AC5938" w:rsidRDefault="00B82E7F">
            <w:pPr>
              <w:spacing w:after="0" w:line="240" w:lineRule="auto"/>
              <w:rPr>
                <w:rFonts w:ascii="Arial" w:eastAsia="Arial" w:hAnsi="Arial" w:cs="Arial"/>
              </w:rPr>
            </w:pPr>
            <w:r>
              <w:rPr>
                <w:rFonts w:ascii="Arial" w:eastAsia="Arial" w:hAnsi="Arial" w:cs="Arial"/>
              </w:rPr>
              <w:t>Luego el que escucha debe presentar a su pareja y repetir lo que le dijo anteriormente y así hasta que todos se presenten.</w:t>
            </w:r>
          </w:p>
        </w:tc>
        <w:tc>
          <w:tcPr>
            <w:tcW w:w="1984" w:type="dxa"/>
            <w:tcBorders>
              <w:top w:val="nil"/>
              <w:left w:val="single" w:sz="4" w:space="0" w:color="000000"/>
              <w:bottom w:val="single" w:sz="4" w:space="0" w:color="000000"/>
              <w:right w:val="single" w:sz="4" w:space="0" w:color="000000"/>
            </w:tcBorders>
            <w:shd w:val="clear" w:color="auto" w:fill="auto"/>
            <w:vAlign w:val="bottom"/>
          </w:tcPr>
          <w:p w14:paraId="2374E282" w14:textId="77777777" w:rsidR="00AC5938" w:rsidRDefault="00B82E7F">
            <w:pPr>
              <w:spacing w:after="0" w:line="240" w:lineRule="auto"/>
              <w:jc w:val="center"/>
              <w:rPr>
                <w:rFonts w:ascii="Arial" w:eastAsia="Arial" w:hAnsi="Arial" w:cs="Arial"/>
                <w:color w:val="000000"/>
              </w:rPr>
            </w:pPr>
            <w:r>
              <w:rPr>
                <w:rFonts w:ascii="Arial" w:eastAsia="Arial" w:hAnsi="Arial" w:cs="Arial"/>
              </w:rPr>
              <w:t>Esta actividad no requiere del uso del libro</w:t>
            </w:r>
          </w:p>
        </w:tc>
      </w:tr>
    </w:tbl>
    <w:p w14:paraId="7FCCCAB6" w14:textId="77777777" w:rsidR="00AC5938" w:rsidRDefault="00AC5938">
      <w:pPr>
        <w:rPr>
          <w:b/>
          <w:u w:val="single"/>
        </w:rPr>
      </w:pPr>
    </w:p>
    <w:p w14:paraId="6E899416" w14:textId="77777777" w:rsidR="00AC5938" w:rsidRDefault="00AC5938">
      <w:pPr>
        <w:rPr>
          <w:b/>
          <w:u w:val="single"/>
        </w:rPr>
      </w:pPr>
    </w:p>
    <w:p w14:paraId="2F030675" w14:textId="77777777" w:rsidR="00AC5938" w:rsidRDefault="00AC5938">
      <w:pPr>
        <w:rPr>
          <w:b/>
          <w:u w:val="single"/>
        </w:rPr>
      </w:pPr>
    </w:p>
    <w:p w14:paraId="221B70BA" w14:textId="77777777" w:rsidR="00AC5938" w:rsidRDefault="00AC5938">
      <w:pPr>
        <w:jc w:val="center"/>
        <w:rPr>
          <w:b/>
          <w:u w:val="single"/>
        </w:rPr>
      </w:pPr>
    </w:p>
    <w:p w14:paraId="11C04838" w14:textId="77777777" w:rsidR="00B82E7F" w:rsidRDefault="00B82E7F">
      <w:pPr>
        <w:jc w:val="center"/>
        <w:rPr>
          <w:b/>
          <w:u w:val="single"/>
        </w:rPr>
      </w:pPr>
    </w:p>
    <w:p w14:paraId="189F4C1C" w14:textId="77777777" w:rsidR="00B82E7F" w:rsidRDefault="00B82E7F">
      <w:pPr>
        <w:jc w:val="center"/>
        <w:rPr>
          <w:b/>
          <w:u w:val="single"/>
        </w:rPr>
      </w:pPr>
    </w:p>
    <w:p w14:paraId="323797C1" w14:textId="77777777" w:rsidR="00B82E7F" w:rsidRDefault="00B82E7F">
      <w:pPr>
        <w:jc w:val="center"/>
        <w:rPr>
          <w:b/>
          <w:u w:val="single"/>
        </w:rPr>
      </w:pPr>
    </w:p>
    <w:p w14:paraId="19C588D4" w14:textId="77777777" w:rsidR="00B82E7F" w:rsidRDefault="00B82E7F">
      <w:pPr>
        <w:jc w:val="center"/>
        <w:rPr>
          <w:b/>
          <w:u w:val="single"/>
        </w:rPr>
      </w:pPr>
    </w:p>
    <w:p w14:paraId="4A1EEBF5" w14:textId="77777777" w:rsidR="00B82E7F" w:rsidRDefault="00B82E7F">
      <w:pPr>
        <w:jc w:val="center"/>
        <w:rPr>
          <w:b/>
          <w:u w:val="single"/>
        </w:rPr>
      </w:pPr>
    </w:p>
    <w:p w14:paraId="1F4EDFA9" w14:textId="77777777" w:rsidR="00B82E7F" w:rsidRDefault="00B82E7F">
      <w:pPr>
        <w:jc w:val="center"/>
        <w:rPr>
          <w:b/>
          <w:u w:val="single"/>
        </w:rPr>
      </w:pPr>
    </w:p>
    <w:p w14:paraId="2FE71F14" w14:textId="77777777" w:rsidR="00B82E7F" w:rsidRDefault="00B82E7F">
      <w:pPr>
        <w:jc w:val="center"/>
        <w:rPr>
          <w:b/>
          <w:u w:val="single"/>
        </w:rPr>
      </w:pPr>
    </w:p>
    <w:tbl>
      <w:tblPr>
        <w:tblStyle w:val="a8"/>
        <w:tblW w:w="8946" w:type="dxa"/>
        <w:tblInd w:w="55" w:type="dxa"/>
        <w:tblLayout w:type="fixed"/>
        <w:tblLook w:val="0400" w:firstRow="0" w:lastRow="0" w:firstColumn="0" w:lastColumn="0" w:noHBand="0" w:noVBand="1"/>
      </w:tblPr>
      <w:tblGrid>
        <w:gridCol w:w="7386"/>
        <w:gridCol w:w="1560"/>
      </w:tblGrid>
      <w:tr w:rsidR="00AC5938" w14:paraId="01904E58" w14:textId="77777777" w:rsidTr="00B82E7F">
        <w:trPr>
          <w:trHeight w:val="300"/>
        </w:trPr>
        <w:tc>
          <w:tcPr>
            <w:tcW w:w="7386" w:type="dxa"/>
            <w:tcBorders>
              <w:top w:val="single" w:sz="4" w:space="0" w:color="505050"/>
              <w:left w:val="single" w:sz="4" w:space="0" w:color="505050"/>
              <w:bottom w:val="single" w:sz="4" w:space="0" w:color="505050"/>
              <w:right w:val="single" w:sz="4" w:space="0" w:color="505050"/>
            </w:tcBorders>
            <w:shd w:val="clear" w:color="auto" w:fill="auto"/>
            <w:vAlign w:val="bottom"/>
          </w:tcPr>
          <w:p w14:paraId="509FFD15" w14:textId="77777777" w:rsidR="00AC5938" w:rsidRDefault="00B82E7F">
            <w:pPr>
              <w:spacing w:after="0" w:line="240" w:lineRule="auto"/>
              <w:rPr>
                <w:rFonts w:ascii="Arial" w:eastAsia="Arial" w:hAnsi="Arial" w:cs="Arial"/>
                <w:b/>
              </w:rPr>
            </w:pPr>
            <w:r>
              <w:rPr>
                <w:rFonts w:ascii="Arial" w:eastAsia="Arial" w:hAnsi="Arial" w:cs="Arial"/>
                <w:b/>
              </w:rPr>
              <w:t>Profesor: Claudia Villalobos</w:t>
            </w:r>
          </w:p>
        </w:tc>
        <w:tc>
          <w:tcPr>
            <w:tcW w:w="1560" w:type="dxa"/>
            <w:tcBorders>
              <w:top w:val="nil"/>
              <w:left w:val="nil"/>
              <w:bottom w:val="nil"/>
              <w:right w:val="nil"/>
            </w:tcBorders>
            <w:shd w:val="clear" w:color="auto" w:fill="auto"/>
            <w:vAlign w:val="bottom"/>
          </w:tcPr>
          <w:p w14:paraId="24BCFF06" w14:textId="77777777" w:rsidR="00AC5938" w:rsidRDefault="00AC5938">
            <w:pPr>
              <w:spacing w:after="0" w:line="240" w:lineRule="auto"/>
            </w:pPr>
          </w:p>
        </w:tc>
      </w:tr>
      <w:tr w:rsidR="00AC5938" w14:paraId="7633A63C" w14:textId="77777777" w:rsidTr="00B82E7F">
        <w:trPr>
          <w:trHeight w:val="300"/>
        </w:trPr>
        <w:tc>
          <w:tcPr>
            <w:tcW w:w="7386" w:type="dxa"/>
            <w:tcBorders>
              <w:top w:val="nil"/>
              <w:left w:val="single" w:sz="4" w:space="0" w:color="505050"/>
              <w:bottom w:val="single" w:sz="4" w:space="0" w:color="505050"/>
              <w:right w:val="single" w:sz="4" w:space="0" w:color="505050"/>
            </w:tcBorders>
            <w:shd w:val="clear" w:color="auto" w:fill="auto"/>
            <w:vAlign w:val="bottom"/>
          </w:tcPr>
          <w:p w14:paraId="181A2C2F" w14:textId="77777777" w:rsidR="00AC5938" w:rsidRDefault="00B82E7F">
            <w:pPr>
              <w:spacing w:after="0" w:line="240" w:lineRule="auto"/>
              <w:rPr>
                <w:rFonts w:ascii="Arial" w:eastAsia="Arial" w:hAnsi="Arial" w:cs="Arial"/>
                <w:b/>
              </w:rPr>
            </w:pPr>
            <w:r>
              <w:rPr>
                <w:rFonts w:ascii="Arial" w:eastAsia="Arial" w:hAnsi="Arial" w:cs="Arial"/>
                <w:b/>
              </w:rPr>
              <w:t>Correo: claudia.villalobos@colegioamericovespucio.cl</w:t>
            </w:r>
          </w:p>
        </w:tc>
        <w:tc>
          <w:tcPr>
            <w:tcW w:w="1560" w:type="dxa"/>
            <w:tcBorders>
              <w:top w:val="nil"/>
              <w:left w:val="nil"/>
              <w:bottom w:val="nil"/>
              <w:right w:val="nil"/>
            </w:tcBorders>
            <w:shd w:val="clear" w:color="auto" w:fill="auto"/>
            <w:vAlign w:val="bottom"/>
          </w:tcPr>
          <w:p w14:paraId="3F1DD2FA" w14:textId="77777777" w:rsidR="00AC5938" w:rsidRDefault="00AC5938">
            <w:pPr>
              <w:spacing w:after="0" w:line="240" w:lineRule="auto"/>
            </w:pPr>
          </w:p>
        </w:tc>
      </w:tr>
      <w:tr w:rsidR="00AC5938" w14:paraId="61BF3B06" w14:textId="77777777" w:rsidTr="00B82E7F">
        <w:trPr>
          <w:trHeight w:val="300"/>
        </w:trPr>
        <w:tc>
          <w:tcPr>
            <w:tcW w:w="7386" w:type="dxa"/>
            <w:tcBorders>
              <w:top w:val="nil"/>
              <w:left w:val="single" w:sz="4" w:space="0" w:color="505050"/>
              <w:bottom w:val="single" w:sz="4" w:space="0" w:color="505050"/>
              <w:right w:val="single" w:sz="4" w:space="0" w:color="505050"/>
            </w:tcBorders>
            <w:shd w:val="clear" w:color="auto" w:fill="auto"/>
            <w:vAlign w:val="bottom"/>
          </w:tcPr>
          <w:p w14:paraId="367D330D" w14:textId="77777777" w:rsidR="00AC5938" w:rsidRDefault="00B82E7F">
            <w:pPr>
              <w:spacing w:after="0" w:line="240" w:lineRule="auto"/>
              <w:rPr>
                <w:rFonts w:ascii="Arial" w:eastAsia="Arial" w:hAnsi="Arial" w:cs="Arial"/>
                <w:b/>
              </w:rPr>
            </w:pPr>
            <w:r>
              <w:rPr>
                <w:rFonts w:ascii="Arial" w:eastAsia="Arial" w:hAnsi="Arial" w:cs="Arial"/>
                <w:b/>
              </w:rPr>
              <w:t>Ámbito: Interacción y comprensión del entorno</w:t>
            </w:r>
          </w:p>
        </w:tc>
        <w:tc>
          <w:tcPr>
            <w:tcW w:w="1560" w:type="dxa"/>
            <w:tcBorders>
              <w:top w:val="nil"/>
              <w:left w:val="nil"/>
              <w:bottom w:val="nil"/>
              <w:right w:val="nil"/>
            </w:tcBorders>
            <w:shd w:val="clear" w:color="auto" w:fill="auto"/>
            <w:vAlign w:val="bottom"/>
          </w:tcPr>
          <w:p w14:paraId="7C1C38E2" w14:textId="77777777" w:rsidR="00AC5938" w:rsidRDefault="00AC5938">
            <w:pPr>
              <w:spacing w:after="0" w:line="240" w:lineRule="auto"/>
            </w:pPr>
          </w:p>
        </w:tc>
      </w:tr>
      <w:tr w:rsidR="00AC5938" w14:paraId="37F4CBAE" w14:textId="77777777" w:rsidTr="00B82E7F">
        <w:trPr>
          <w:trHeight w:val="300"/>
        </w:trPr>
        <w:tc>
          <w:tcPr>
            <w:tcW w:w="7386" w:type="dxa"/>
            <w:tcBorders>
              <w:top w:val="nil"/>
              <w:left w:val="nil"/>
              <w:bottom w:val="nil"/>
              <w:right w:val="nil"/>
            </w:tcBorders>
            <w:shd w:val="clear" w:color="auto" w:fill="auto"/>
            <w:vAlign w:val="bottom"/>
          </w:tcPr>
          <w:p w14:paraId="00483804" w14:textId="77777777" w:rsidR="00AC5938" w:rsidRDefault="00AC5938">
            <w:pPr>
              <w:spacing w:after="0" w:line="240" w:lineRule="auto"/>
            </w:pPr>
          </w:p>
        </w:tc>
        <w:tc>
          <w:tcPr>
            <w:tcW w:w="1560" w:type="dxa"/>
            <w:tcBorders>
              <w:top w:val="nil"/>
              <w:left w:val="nil"/>
              <w:bottom w:val="nil"/>
              <w:right w:val="nil"/>
            </w:tcBorders>
            <w:shd w:val="clear" w:color="auto" w:fill="auto"/>
            <w:vAlign w:val="bottom"/>
          </w:tcPr>
          <w:p w14:paraId="6D9994F7" w14:textId="77777777" w:rsidR="00AC5938" w:rsidRDefault="00AC5938">
            <w:pPr>
              <w:spacing w:after="0" w:line="240" w:lineRule="auto"/>
              <w:rPr>
                <w:rFonts w:ascii="Arial" w:eastAsia="Arial" w:hAnsi="Arial" w:cs="Arial"/>
              </w:rPr>
            </w:pPr>
          </w:p>
        </w:tc>
      </w:tr>
      <w:tr w:rsidR="00AC5938" w14:paraId="70225A4D" w14:textId="77777777" w:rsidTr="00B82E7F">
        <w:trPr>
          <w:trHeight w:val="300"/>
        </w:trPr>
        <w:tc>
          <w:tcPr>
            <w:tcW w:w="7386" w:type="dxa"/>
            <w:tcBorders>
              <w:top w:val="nil"/>
              <w:left w:val="nil"/>
              <w:bottom w:val="nil"/>
              <w:right w:val="nil"/>
            </w:tcBorders>
            <w:shd w:val="clear" w:color="auto" w:fill="auto"/>
            <w:vAlign w:val="bottom"/>
          </w:tcPr>
          <w:p w14:paraId="4536B57E" w14:textId="77777777" w:rsidR="00AC5938" w:rsidRDefault="00AC5938">
            <w:pPr>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DD7019" w14:textId="77777777" w:rsidR="00AC5938" w:rsidRDefault="00B82E7F">
            <w:pPr>
              <w:spacing w:after="0" w:line="240" w:lineRule="auto"/>
              <w:rPr>
                <w:b/>
              </w:rPr>
            </w:pPr>
            <w:r>
              <w:rPr>
                <w:b/>
              </w:rPr>
              <w:t xml:space="preserve">Páginas texto escolar </w:t>
            </w:r>
          </w:p>
        </w:tc>
      </w:tr>
      <w:tr w:rsidR="00AC5938" w14:paraId="097BACA2" w14:textId="77777777" w:rsidTr="00B82E7F">
        <w:trPr>
          <w:trHeight w:val="300"/>
        </w:trPr>
        <w:tc>
          <w:tcPr>
            <w:tcW w:w="7386" w:type="dxa"/>
            <w:tcBorders>
              <w:top w:val="single" w:sz="4" w:space="0" w:color="505050"/>
              <w:left w:val="single" w:sz="4" w:space="0" w:color="505050"/>
              <w:bottom w:val="single" w:sz="4" w:space="0" w:color="505050"/>
              <w:right w:val="nil"/>
            </w:tcBorders>
            <w:shd w:val="clear" w:color="auto" w:fill="auto"/>
            <w:vAlign w:val="bottom"/>
          </w:tcPr>
          <w:p w14:paraId="70EF3966" w14:textId="77777777" w:rsidR="00AC5938" w:rsidRDefault="00B82E7F">
            <w:pPr>
              <w:spacing w:after="0" w:line="240" w:lineRule="auto"/>
              <w:rPr>
                <w:rFonts w:ascii="Arial" w:eastAsia="Arial" w:hAnsi="Arial" w:cs="Arial"/>
              </w:rPr>
            </w:pPr>
            <w:r>
              <w:rPr>
                <w:rFonts w:ascii="Arial" w:eastAsia="Arial" w:hAnsi="Arial" w:cs="Arial"/>
              </w:rPr>
              <w:t>Pensamiento matemático: ¿Cómo es mi familia?</w:t>
            </w:r>
          </w:p>
          <w:p w14:paraId="247A00F5" w14:textId="77777777" w:rsidR="00AC5938" w:rsidRDefault="00B82E7F">
            <w:pPr>
              <w:spacing w:after="0" w:line="240" w:lineRule="auto"/>
              <w:rPr>
                <w:rFonts w:ascii="Arial" w:eastAsia="Arial" w:hAnsi="Arial" w:cs="Arial"/>
              </w:rPr>
            </w:pPr>
            <w:r>
              <w:rPr>
                <w:rFonts w:ascii="Arial" w:eastAsia="Arial" w:hAnsi="Arial" w:cs="Arial"/>
              </w:rPr>
              <w:t>el adulto le pregunta al niño ¿Cuántos integrantes forman parte de tu familia? ¿Cómo lo podrías saber? ¿Qué puedes hacer para descubrirlo? también pueden incluir a las mascotas. y los cuentan, puede ser con ayuda de material concreto. Abren el libro en la página 6  y dibujan a los integrantes de su familia</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77837711" w14:textId="77777777" w:rsidR="00AC5938" w:rsidRDefault="00B82E7F">
            <w:pPr>
              <w:spacing w:after="0" w:line="240" w:lineRule="auto"/>
              <w:jc w:val="center"/>
              <w:rPr>
                <w:rFonts w:ascii="Arial" w:eastAsia="Arial" w:hAnsi="Arial" w:cs="Arial"/>
              </w:rPr>
            </w:pPr>
            <w:r>
              <w:rPr>
                <w:rFonts w:ascii="Arial" w:eastAsia="Arial" w:hAnsi="Arial" w:cs="Arial"/>
              </w:rPr>
              <w:t>6</w:t>
            </w:r>
          </w:p>
        </w:tc>
      </w:tr>
      <w:tr w:rsidR="00AC5938" w14:paraId="46F326F2" w14:textId="77777777" w:rsidTr="00B82E7F">
        <w:trPr>
          <w:trHeight w:val="300"/>
        </w:trPr>
        <w:tc>
          <w:tcPr>
            <w:tcW w:w="7386" w:type="dxa"/>
            <w:tcBorders>
              <w:top w:val="nil"/>
              <w:left w:val="single" w:sz="4" w:space="0" w:color="505050"/>
              <w:bottom w:val="single" w:sz="4" w:space="0" w:color="505050"/>
              <w:right w:val="nil"/>
            </w:tcBorders>
            <w:shd w:val="clear" w:color="auto" w:fill="auto"/>
            <w:vAlign w:val="bottom"/>
          </w:tcPr>
          <w:p w14:paraId="689A743A" w14:textId="77777777" w:rsidR="00AC5938" w:rsidRDefault="00B82E7F">
            <w:pPr>
              <w:spacing w:after="0" w:line="240" w:lineRule="auto"/>
              <w:rPr>
                <w:rFonts w:ascii="Arial" w:eastAsia="Arial" w:hAnsi="Arial" w:cs="Arial"/>
              </w:rPr>
            </w:pPr>
            <w:r>
              <w:rPr>
                <w:rFonts w:ascii="Arial" w:eastAsia="Arial" w:hAnsi="Arial" w:cs="Arial"/>
              </w:rPr>
              <w:t>Pensamiento matemático: Junten algunos alimentos que tengan en casa. Por ejemplo: frutas, verduras, envases de yogurt, galletas, arroz, etc. comenten las características de cada uno, donde pueden comprarse o conseguirse, cuales son más sanos y menos sanos.</w:t>
            </w:r>
          </w:p>
          <w:p w14:paraId="0869C9D0" w14:textId="77777777" w:rsidR="00AC5938" w:rsidRDefault="00B82E7F">
            <w:pPr>
              <w:spacing w:after="0" w:line="240" w:lineRule="auto"/>
              <w:rPr>
                <w:rFonts w:ascii="Arial" w:eastAsia="Arial" w:hAnsi="Arial" w:cs="Arial"/>
              </w:rPr>
            </w:pPr>
            <w:r>
              <w:rPr>
                <w:rFonts w:ascii="Arial" w:eastAsia="Arial" w:hAnsi="Arial" w:cs="Arial"/>
              </w:rPr>
              <w:t>Clasifiquen los alimentos de acuerdo a ciertas características. por ejemplo: juntemos los alimentos que son saludables; juntemos los alimentos que ocupamos casi siempre, juntemos los alimentos que tienen sellos de advertencia.</w:t>
            </w:r>
          </w:p>
          <w:p w14:paraId="5D6FE3E3" w14:textId="77777777" w:rsidR="00AC5938" w:rsidRDefault="00B82E7F">
            <w:pPr>
              <w:spacing w:after="0" w:line="240" w:lineRule="auto"/>
              <w:rPr>
                <w:rFonts w:ascii="Arial" w:eastAsia="Arial" w:hAnsi="Arial" w:cs="Arial"/>
              </w:rPr>
            </w:pPr>
            <w:r>
              <w:rPr>
                <w:rFonts w:ascii="Arial" w:eastAsia="Arial" w:hAnsi="Arial" w:cs="Arial"/>
              </w:rPr>
              <w:t>cuenten los grupos armados y comenten sobre que tipos de alimentos fueron los que mas juntaron.</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28866591" w14:textId="77777777" w:rsidR="00AC5938" w:rsidRDefault="00B82E7F">
            <w:pPr>
              <w:spacing w:after="0" w:line="240" w:lineRule="auto"/>
              <w:jc w:val="center"/>
              <w:rPr>
                <w:rFonts w:ascii="Arial" w:eastAsia="Arial" w:hAnsi="Arial" w:cs="Arial"/>
              </w:rPr>
            </w:pPr>
            <w:r>
              <w:rPr>
                <w:rFonts w:ascii="Arial" w:eastAsia="Arial" w:hAnsi="Arial" w:cs="Arial"/>
              </w:rPr>
              <w:t>Para esta actividad no se requiere el uso del libro</w:t>
            </w:r>
          </w:p>
        </w:tc>
      </w:tr>
      <w:tr w:rsidR="00AC5938" w14:paraId="0BB71822" w14:textId="77777777" w:rsidTr="00B82E7F">
        <w:trPr>
          <w:trHeight w:val="300"/>
        </w:trPr>
        <w:tc>
          <w:tcPr>
            <w:tcW w:w="7386" w:type="dxa"/>
            <w:tcBorders>
              <w:top w:val="nil"/>
              <w:left w:val="single" w:sz="4" w:space="0" w:color="505050"/>
              <w:bottom w:val="single" w:sz="4" w:space="0" w:color="505050"/>
              <w:right w:val="nil"/>
            </w:tcBorders>
            <w:shd w:val="clear" w:color="auto" w:fill="auto"/>
            <w:vAlign w:val="bottom"/>
          </w:tcPr>
          <w:p w14:paraId="7929DF63" w14:textId="77777777" w:rsidR="00AC5938" w:rsidRDefault="00B82E7F">
            <w:pPr>
              <w:spacing w:after="0" w:line="240" w:lineRule="auto"/>
              <w:rPr>
                <w:rFonts w:ascii="Arial" w:eastAsia="Arial" w:hAnsi="Arial" w:cs="Arial"/>
              </w:rPr>
            </w:pPr>
            <w:r>
              <w:rPr>
                <w:rFonts w:ascii="Arial" w:eastAsia="Arial" w:hAnsi="Arial" w:cs="Arial"/>
              </w:rPr>
              <w:t>Pensamiento matemático: Construyamos una ciudad 3D</w:t>
            </w:r>
          </w:p>
          <w:p w14:paraId="566BD21F" w14:textId="77777777" w:rsidR="00AC5938" w:rsidRDefault="00B82E7F">
            <w:pPr>
              <w:spacing w:after="0" w:line="240" w:lineRule="auto"/>
              <w:rPr>
                <w:rFonts w:ascii="Arial" w:eastAsia="Arial" w:hAnsi="Arial" w:cs="Arial"/>
              </w:rPr>
            </w:pPr>
            <w:r>
              <w:rPr>
                <w:rFonts w:ascii="Arial" w:eastAsia="Arial" w:hAnsi="Arial" w:cs="Arial"/>
              </w:rPr>
              <w:t>Observen los cuerpos geométricos de la página 55 del libro y recuerden sus nombres y características.</w:t>
            </w:r>
          </w:p>
          <w:p w14:paraId="0168E487" w14:textId="77777777" w:rsidR="00AC5938" w:rsidRDefault="00B82E7F">
            <w:pPr>
              <w:spacing w:after="0" w:line="240" w:lineRule="auto"/>
              <w:rPr>
                <w:rFonts w:ascii="Arial" w:eastAsia="Arial" w:hAnsi="Arial" w:cs="Arial"/>
              </w:rPr>
            </w:pPr>
            <w:r>
              <w:rPr>
                <w:rFonts w:ascii="Arial" w:eastAsia="Arial" w:hAnsi="Arial" w:cs="Arial"/>
              </w:rPr>
              <w:t>Luego identifiquen sus caras, vértices y aristas. ¿Cuantas caras, vértices y aristas tienen?</w:t>
            </w:r>
          </w:p>
          <w:p w14:paraId="3013CCC9" w14:textId="77777777" w:rsidR="00AC5938" w:rsidRDefault="00B82E7F">
            <w:pPr>
              <w:spacing w:after="0" w:line="240" w:lineRule="auto"/>
              <w:rPr>
                <w:rFonts w:ascii="Arial" w:eastAsia="Arial" w:hAnsi="Arial" w:cs="Arial"/>
              </w:rPr>
            </w:pPr>
            <w:r>
              <w:rPr>
                <w:rFonts w:ascii="Arial" w:eastAsia="Arial" w:hAnsi="Arial" w:cs="Arial"/>
              </w:rPr>
              <w:t>Observen los objetos de la casa identificando cuales tienen formas de los cuerpos geométricos</w:t>
            </w:r>
          </w:p>
          <w:p w14:paraId="02A40847" w14:textId="77777777" w:rsidR="00AC5938" w:rsidRDefault="00B82E7F">
            <w:pPr>
              <w:spacing w:after="0" w:line="240" w:lineRule="auto"/>
              <w:rPr>
                <w:rFonts w:ascii="Arial" w:eastAsia="Arial" w:hAnsi="Arial" w:cs="Arial"/>
              </w:rPr>
            </w:pPr>
            <w:r>
              <w:rPr>
                <w:rFonts w:ascii="Arial" w:eastAsia="Arial" w:hAnsi="Arial" w:cs="Arial"/>
              </w:rPr>
              <w:t>con material de desecho construyan un cuerpo geométrico a elección</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69DE2ED2" w14:textId="77777777" w:rsidR="00AC5938" w:rsidRDefault="00B82E7F">
            <w:pPr>
              <w:spacing w:after="0" w:line="240" w:lineRule="auto"/>
              <w:jc w:val="center"/>
              <w:rPr>
                <w:rFonts w:ascii="Arial" w:eastAsia="Arial" w:hAnsi="Arial" w:cs="Arial"/>
              </w:rPr>
            </w:pPr>
            <w:r>
              <w:rPr>
                <w:rFonts w:ascii="Arial" w:eastAsia="Arial" w:hAnsi="Arial" w:cs="Arial"/>
              </w:rPr>
              <w:t>55</w:t>
            </w:r>
          </w:p>
        </w:tc>
      </w:tr>
    </w:tbl>
    <w:p w14:paraId="0A257705" w14:textId="77777777" w:rsidR="00AC5938" w:rsidRDefault="00AC5938">
      <w:pPr>
        <w:jc w:val="center"/>
        <w:rPr>
          <w:b/>
          <w:u w:val="single"/>
        </w:rPr>
      </w:pPr>
    </w:p>
    <w:p w14:paraId="5A53A3CD" w14:textId="77777777" w:rsidR="00AC5938" w:rsidRDefault="00AC5938">
      <w:pPr>
        <w:jc w:val="center"/>
        <w:rPr>
          <w:b/>
          <w:u w:val="single"/>
        </w:rPr>
      </w:pPr>
    </w:p>
    <w:p w14:paraId="55BFD706" w14:textId="77777777" w:rsidR="00AC5938" w:rsidRDefault="00AC5938">
      <w:pPr>
        <w:jc w:val="center"/>
        <w:rPr>
          <w:b/>
          <w:u w:val="single"/>
        </w:rPr>
      </w:pPr>
    </w:p>
    <w:p w14:paraId="3BA8DC11" w14:textId="77777777" w:rsidR="00AC5938" w:rsidRDefault="00AC5938">
      <w:pPr>
        <w:jc w:val="center"/>
        <w:rPr>
          <w:b/>
          <w:u w:val="single"/>
        </w:rPr>
      </w:pPr>
    </w:p>
    <w:p w14:paraId="580F5EAD" w14:textId="77777777" w:rsidR="00AC5938" w:rsidRDefault="00AC5938">
      <w:pPr>
        <w:jc w:val="center"/>
        <w:rPr>
          <w:b/>
          <w:u w:val="single"/>
        </w:rPr>
      </w:pPr>
    </w:p>
    <w:p w14:paraId="60AFFF44" w14:textId="77777777" w:rsidR="00AC5938" w:rsidRDefault="00AC5938">
      <w:pPr>
        <w:jc w:val="center"/>
        <w:rPr>
          <w:b/>
          <w:u w:val="single"/>
        </w:rPr>
      </w:pPr>
    </w:p>
    <w:p w14:paraId="5AE0CD89" w14:textId="77777777" w:rsidR="00AC5938" w:rsidRDefault="00AC5938">
      <w:pPr>
        <w:jc w:val="center"/>
        <w:rPr>
          <w:b/>
          <w:u w:val="single"/>
        </w:rPr>
      </w:pPr>
    </w:p>
    <w:p w14:paraId="7D39E7F1" w14:textId="77777777" w:rsidR="00AC5938" w:rsidRDefault="00AC5938">
      <w:pPr>
        <w:jc w:val="center"/>
        <w:rPr>
          <w:b/>
          <w:u w:val="single"/>
        </w:rPr>
      </w:pPr>
    </w:p>
    <w:p w14:paraId="31840D53" w14:textId="77777777" w:rsidR="00AC5938" w:rsidRDefault="00AC5938">
      <w:pPr>
        <w:jc w:val="center"/>
        <w:rPr>
          <w:b/>
          <w:u w:val="single"/>
        </w:rPr>
      </w:pPr>
    </w:p>
    <w:p w14:paraId="31FFFDE6" w14:textId="77777777" w:rsidR="00AC5938" w:rsidRDefault="00AC5938">
      <w:pPr>
        <w:jc w:val="center"/>
        <w:rPr>
          <w:b/>
          <w:u w:val="single"/>
        </w:rPr>
      </w:pPr>
    </w:p>
    <w:p w14:paraId="44BC24BD" w14:textId="77777777" w:rsidR="00AC5938" w:rsidRDefault="00AC5938">
      <w:pPr>
        <w:jc w:val="center"/>
        <w:rPr>
          <w:b/>
          <w:u w:val="single"/>
        </w:rPr>
      </w:pPr>
    </w:p>
    <w:p w14:paraId="00DA4BBE" w14:textId="77777777" w:rsidR="00AC5938" w:rsidRDefault="00AC5938">
      <w:pPr>
        <w:jc w:val="center"/>
        <w:rPr>
          <w:b/>
          <w:u w:val="single"/>
        </w:rPr>
      </w:pPr>
    </w:p>
    <w:p w14:paraId="51986CC6" w14:textId="77777777" w:rsidR="00AC5938" w:rsidRDefault="00AC5938">
      <w:pPr>
        <w:jc w:val="center"/>
        <w:rPr>
          <w:b/>
          <w:u w:val="single"/>
        </w:rPr>
      </w:pPr>
    </w:p>
    <w:p w14:paraId="5F91BCF9" w14:textId="77777777" w:rsidR="00AC5938" w:rsidRDefault="00AC5938">
      <w:pPr>
        <w:jc w:val="center"/>
        <w:rPr>
          <w:b/>
          <w:u w:val="single"/>
        </w:rPr>
      </w:pPr>
    </w:p>
    <w:p w14:paraId="750B87FA" w14:textId="77777777" w:rsidR="00AC5938" w:rsidRDefault="00AC5938">
      <w:pPr>
        <w:jc w:val="center"/>
        <w:rPr>
          <w:b/>
          <w:u w:val="single"/>
        </w:rPr>
      </w:pPr>
    </w:p>
    <w:p w14:paraId="566C74C2" w14:textId="77777777" w:rsidR="00AC5938" w:rsidRDefault="00AC5938">
      <w:pPr>
        <w:jc w:val="center"/>
        <w:rPr>
          <w:b/>
          <w:u w:val="single"/>
        </w:rPr>
      </w:pPr>
    </w:p>
    <w:p w14:paraId="19C828E5" w14:textId="77777777" w:rsidR="00AC5938" w:rsidRDefault="00AC5938">
      <w:pPr>
        <w:jc w:val="center"/>
        <w:rPr>
          <w:b/>
          <w:u w:val="single"/>
        </w:rPr>
      </w:pPr>
    </w:p>
    <w:p w14:paraId="2ED59AAE" w14:textId="77777777" w:rsidR="00AC5938" w:rsidRDefault="00AC5938">
      <w:pPr>
        <w:jc w:val="center"/>
        <w:rPr>
          <w:b/>
          <w:u w:val="single"/>
        </w:rPr>
      </w:pPr>
    </w:p>
    <w:p w14:paraId="539BD59C" w14:textId="77777777" w:rsidR="00AC5938" w:rsidRDefault="00AC5938">
      <w:pPr>
        <w:jc w:val="center"/>
        <w:rPr>
          <w:b/>
          <w:u w:val="single"/>
        </w:rPr>
      </w:pPr>
    </w:p>
    <w:p w14:paraId="1C5E97B1" w14:textId="77777777" w:rsidR="00AC5938" w:rsidRDefault="00AC5938">
      <w:pPr>
        <w:jc w:val="center"/>
        <w:rPr>
          <w:b/>
          <w:u w:val="single"/>
        </w:rPr>
      </w:pPr>
      <w:bookmarkStart w:id="0" w:name="_heading=h.gjdgxs" w:colFirst="0" w:colLast="0"/>
      <w:bookmarkEnd w:id="0"/>
    </w:p>
    <w:p w14:paraId="73EE28DB" w14:textId="77777777" w:rsidR="00AC5938" w:rsidRDefault="00B82E7F">
      <w:pPr>
        <w:jc w:val="center"/>
        <w:rPr>
          <w:b/>
          <w:u w:val="single"/>
        </w:rPr>
      </w:pPr>
      <w:r>
        <w:rPr>
          <w:b/>
          <w:u w:val="single"/>
        </w:rPr>
        <w:t>ACTIVIDADES CON TEXTOS ESCOLARES PARA EL ESTUDIANTE</w:t>
      </w:r>
    </w:p>
    <w:tbl>
      <w:tblPr>
        <w:tblStyle w:val="a9"/>
        <w:tblW w:w="2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275"/>
      </w:tblGrid>
      <w:tr w:rsidR="00AC5938" w14:paraId="01FDD193" w14:textId="77777777">
        <w:tc>
          <w:tcPr>
            <w:tcW w:w="1101" w:type="dxa"/>
          </w:tcPr>
          <w:p w14:paraId="12A2454F" w14:textId="77777777" w:rsidR="00AC5938" w:rsidRDefault="00B82E7F">
            <w:pPr>
              <w:rPr>
                <w:b/>
              </w:rPr>
            </w:pPr>
            <w:r>
              <w:rPr>
                <w:b/>
              </w:rPr>
              <w:t>CURSO:</w:t>
            </w:r>
          </w:p>
        </w:tc>
        <w:tc>
          <w:tcPr>
            <w:tcW w:w="1275" w:type="dxa"/>
          </w:tcPr>
          <w:p w14:paraId="7649A2F7" w14:textId="77777777" w:rsidR="00AC5938" w:rsidRDefault="00B82E7F">
            <w:pPr>
              <w:rPr>
                <w:b/>
              </w:rPr>
            </w:pPr>
            <w:r>
              <w:rPr>
                <w:b/>
              </w:rPr>
              <w:t>1° BÁSICO</w:t>
            </w:r>
          </w:p>
        </w:tc>
      </w:tr>
    </w:tbl>
    <w:p w14:paraId="015DA0FD" w14:textId="77777777" w:rsidR="00AC5938" w:rsidRDefault="00AC5938">
      <w:pPr>
        <w:jc w:val="center"/>
        <w:rPr>
          <w:b/>
          <w:u w:val="single"/>
        </w:rPr>
      </w:pPr>
    </w:p>
    <w:tbl>
      <w:tblPr>
        <w:tblStyle w:val="aa"/>
        <w:tblW w:w="9654" w:type="dxa"/>
        <w:tblInd w:w="55" w:type="dxa"/>
        <w:tblLayout w:type="fixed"/>
        <w:tblLook w:val="0400" w:firstRow="0" w:lastRow="0" w:firstColumn="0" w:lastColumn="0" w:noHBand="0" w:noVBand="1"/>
      </w:tblPr>
      <w:tblGrid>
        <w:gridCol w:w="7812"/>
        <w:gridCol w:w="1842"/>
      </w:tblGrid>
      <w:tr w:rsidR="00AC5938" w14:paraId="46A1B73E" w14:textId="77777777" w:rsidTr="00B82E7F">
        <w:trPr>
          <w:trHeight w:val="300"/>
        </w:trPr>
        <w:tc>
          <w:tcPr>
            <w:tcW w:w="7812" w:type="dxa"/>
            <w:tcBorders>
              <w:top w:val="single" w:sz="4" w:space="0" w:color="505050"/>
              <w:left w:val="single" w:sz="4" w:space="0" w:color="505050"/>
              <w:bottom w:val="single" w:sz="4" w:space="0" w:color="505050"/>
              <w:right w:val="single" w:sz="4" w:space="0" w:color="505050"/>
            </w:tcBorders>
            <w:shd w:val="clear" w:color="auto" w:fill="auto"/>
            <w:vAlign w:val="bottom"/>
          </w:tcPr>
          <w:p w14:paraId="7FF5C04F"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 xml:space="preserve">Profesor: Camila Díaz Ríos </w:t>
            </w:r>
          </w:p>
        </w:tc>
        <w:tc>
          <w:tcPr>
            <w:tcW w:w="1842" w:type="dxa"/>
            <w:tcBorders>
              <w:top w:val="nil"/>
              <w:left w:val="nil"/>
              <w:bottom w:val="nil"/>
              <w:right w:val="nil"/>
            </w:tcBorders>
            <w:shd w:val="clear" w:color="auto" w:fill="auto"/>
            <w:vAlign w:val="bottom"/>
          </w:tcPr>
          <w:p w14:paraId="11DF8298" w14:textId="77777777" w:rsidR="00AC5938" w:rsidRDefault="00AC5938">
            <w:pPr>
              <w:spacing w:after="0" w:line="240" w:lineRule="auto"/>
              <w:rPr>
                <w:color w:val="000000"/>
              </w:rPr>
            </w:pPr>
          </w:p>
        </w:tc>
      </w:tr>
      <w:tr w:rsidR="00AC5938" w14:paraId="435979F9" w14:textId="77777777" w:rsidTr="00B82E7F">
        <w:trPr>
          <w:trHeight w:val="300"/>
        </w:trPr>
        <w:tc>
          <w:tcPr>
            <w:tcW w:w="7812" w:type="dxa"/>
            <w:tcBorders>
              <w:top w:val="nil"/>
              <w:left w:val="single" w:sz="4" w:space="0" w:color="505050"/>
              <w:bottom w:val="single" w:sz="4" w:space="0" w:color="505050"/>
              <w:right w:val="single" w:sz="4" w:space="0" w:color="505050"/>
            </w:tcBorders>
            <w:shd w:val="clear" w:color="auto" w:fill="auto"/>
            <w:vAlign w:val="bottom"/>
          </w:tcPr>
          <w:p w14:paraId="44FF9DF0"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Correo: camila.diaz@colegioamericovespucio.cl</w:t>
            </w:r>
          </w:p>
        </w:tc>
        <w:tc>
          <w:tcPr>
            <w:tcW w:w="1842" w:type="dxa"/>
            <w:tcBorders>
              <w:top w:val="nil"/>
              <w:left w:val="nil"/>
              <w:bottom w:val="nil"/>
              <w:right w:val="nil"/>
            </w:tcBorders>
            <w:shd w:val="clear" w:color="auto" w:fill="auto"/>
            <w:vAlign w:val="bottom"/>
          </w:tcPr>
          <w:p w14:paraId="1D5AE6EB" w14:textId="77777777" w:rsidR="00AC5938" w:rsidRDefault="00AC5938">
            <w:pPr>
              <w:spacing w:after="0" w:line="240" w:lineRule="auto"/>
              <w:rPr>
                <w:color w:val="000000"/>
              </w:rPr>
            </w:pPr>
          </w:p>
        </w:tc>
      </w:tr>
      <w:tr w:rsidR="00AC5938" w14:paraId="05A9D2E2" w14:textId="77777777" w:rsidTr="00B82E7F">
        <w:trPr>
          <w:trHeight w:val="300"/>
        </w:trPr>
        <w:tc>
          <w:tcPr>
            <w:tcW w:w="7812" w:type="dxa"/>
            <w:tcBorders>
              <w:top w:val="nil"/>
              <w:left w:val="single" w:sz="4" w:space="0" w:color="505050"/>
              <w:bottom w:val="single" w:sz="4" w:space="0" w:color="505050"/>
              <w:right w:val="single" w:sz="4" w:space="0" w:color="505050"/>
            </w:tcBorders>
            <w:shd w:val="clear" w:color="auto" w:fill="auto"/>
            <w:vAlign w:val="bottom"/>
          </w:tcPr>
          <w:p w14:paraId="5AA90C90"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Asignatura: Lenguaje y Comunicación</w:t>
            </w:r>
          </w:p>
        </w:tc>
        <w:tc>
          <w:tcPr>
            <w:tcW w:w="1842" w:type="dxa"/>
            <w:tcBorders>
              <w:top w:val="nil"/>
              <w:left w:val="nil"/>
              <w:bottom w:val="nil"/>
              <w:right w:val="nil"/>
            </w:tcBorders>
            <w:shd w:val="clear" w:color="auto" w:fill="auto"/>
            <w:vAlign w:val="bottom"/>
          </w:tcPr>
          <w:p w14:paraId="2253D89D" w14:textId="77777777" w:rsidR="00AC5938" w:rsidRDefault="00AC5938">
            <w:pPr>
              <w:spacing w:after="0" w:line="240" w:lineRule="auto"/>
              <w:rPr>
                <w:color w:val="000000"/>
              </w:rPr>
            </w:pPr>
          </w:p>
        </w:tc>
      </w:tr>
      <w:tr w:rsidR="00AC5938" w14:paraId="5CB467C1" w14:textId="77777777" w:rsidTr="00B82E7F">
        <w:trPr>
          <w:trHeight w:val="300"/>
        </w:trPr>
        <w:tc>
          <w:tcPr>
            <w:tcW w:w="7812" w:type="dxa"/>
            <w:tcBorders>
              <w:top w:val="nil"/>
              <w:left w:val="nil"/>
              <w:bottom w:val="nil"/>
              <w:right w:val="nil"/>
            </w:tcBorders>
            <w:shd w:val="clear" w:color="auto" w:fill="auto"/>
            <w:vAlign w:val="bottom"/>
          </w:tcPr>
          <w:p w14:paraId="5F0BE564" w14:textId="77777777" w:rsidR="00AC5938" w:rsidRDefault="00AC5938">
            <w:pPr>
              <w:spacing w:after="0" w:line="240" w:lineRule="auto"/>
              <w:rPr>
                <w:color w:val="000000"/>
              </w:rPr>
            </w:pPr>
          </w:p>
        </w:tc>
        <w:tc>
          <w:tcPr>
            <w:tcW w:w="1842" w:type="dxa"/>
            <w:tcBorders>
              <w:top w:val="nil"/>
              <w:left w:val="nil"/>
              <w:bottom w:val="nil"/>
              <w:right w:val="nil"/>
            </w:tcBorders>
            <w:shd w:val="clear" w:color="auto" w:fill="auto"/>
            <w:vAlign w:val="bottom"/>
          </w:tcPr>
          <w:p w14:paraId="666C1D7E" w14:textId="77777777" w:rsidR="00AC5938" w:rsidRDefault="00AC5938">
            <w:pPr>
              <w:spacing w:after="0" w:line="240" w:lineRule="auto"/>
              <w:rPr>
                <w:rFonts w:ascii="Arial" w:eastAsia="Arial" w:hAnsi="Arial" w:cs="Arial"/>
                <w:color w:val="000000"/>
              </w:rPr>
            </w:pPr>
          </w:p>
        </w:tc>
      </w:tr>
      <w:tr w:rsidR="00AC5938" w14:paraId="6F8329C3" w14:textId="77777777" w:rsidTr="00B82E7F">
        <w:trPr>
          <w:trHeight w:val="300"/>
        </w:trPr>
        <w:tc>
          <w:tcPr>
            <w:tcW w:w="7812" w:type="dxa"/>
            <w:tcBorders>
              <w:top w:val="nil"/>
              <w:left w:val="nil"/>
              <w:bottom w:val="nil"/>
              <w:right w:val="nil"/>
            </w:tcBorders>
            <w:shd w:val="clear" w:color="auto" w:fill="auto"/>
            <w:vAlign w:val="bottom"/>
          </w:tcPr>
          <w:p w14:paraId="0FFD300E" w14:textId="77777777" w:rsidR="00AC5938" w:rsidRDefault="00B82E7F">
            <w:pPr>
              <w:spacing w:after="0" w:line="240" w:lineRule="auto"/>
              <w:rPr>
                <w:b/>
                <w:color w:val="000000"/>
              </w:rPr>
            </w:pPr>
            <w:r>
              <w:rPr>
                <w:b/>
              </w:rPr>
              <w:t>TOMO 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953DC" w14:textId="77777777" w:rsidR="00AC5938" w:rsidRDefault="00B82E7F">
            <w:pPr>
              <w:spacing w:after="0" w:line="240" w:lineRule="auto"/>
              <w:rPr>
                <w:b/>
                <w:color w:val="000000"/>
              </w:rPr>
            </w:pPr>
            <w:r>
              <w:rPr>
                <w:b/>
                <w:color w:val="000000"/>
              </w:rPr>
              <w:t xml:space="preserve">Páginas texto escolar </w:t>
            </w:r>
          </w:p>
        </w:tc>
      </w:tr>
      <w:tr w:rsidR="00AC5938" w14:paraId="5E0B9DC7" w14:textId="77777777" w:rsidTr="00B82E7F">
        <w:trPr>
          <w:trHeight w:val="300"/>
        </w:trPr>
        <w:tc>
          <w:tcPr>
            <w:tcW w:w="7812" w:type="dxa"/>
            <w:tcBorders>
              <w:top w:val="single" w:sz="4" w:space="0" w:color="505050"/>
              <w:left w:val="single" w:sz="4" w:space="0" w:color="505050"/>
              <w:bottom w:val="single" w:sz="4" w:space="0" w:color="505050"/>
              <w:right w:val="nil"/>
            </w:tcBorders>
            <w:shd w:val="clear" w:color="auto" w:fill="auto"/>
            <w:vAlign w:val="bottom"/>
          </w:tcPr>
          <w:p w14:paraId="15E60E03" w14:textId="77777777" w:rsidR="00AC5938" w:rsidRDefault="00B82E7F">
            <w:pPr>
              <w:spacing w:after="0" w:line="240" w:lineRule="auto"/>
              <w:rPr>
                <w:rFonts w:ascii="Arial" w:eastAsia="Arial" w:hAnsi="Arial" w:cs="Arial"/>
                <w:color w:val="000000"/>
              </w:rPr>
            </w:pPr>
            <w:r>
              <w:rPr>
                <w:rFonts w:ascii="Arial" w:eastAsia="Arial" w:hAnsi="Arial" w:cs="Arial"/>
              </w:rPr>
              <w:t>Actividad 1: Reconocer y escribir la letra “R”</w:t>
            </w:r>
          </w:p>
        </w:tc>
        <w:tc>
          <w:tcPr>
            <w:tcW w:w="1842" w:type="dxa"/>
            <w:tcBorders>
              <w:top w:val="nil"/>
              <w:left w:val="single" w:sz="4" w:space="0" w:color="000000"/>
              <w:bottom w:val="single" w:sz="4" w:space="0" w:color="000000"/>
              <w:right w:val="single" w:sz="4" w:space="0" w:color="000000"/>
            </w:tcBorders>
            <w:shd w:val="clear" w:color="auto" w:fill="auto"/>
            <w:vAlign w:val="bottom"/>
          </w:tcPr>
          <w:p w14:paraId="35B4396B" w14:textId="77777777" w:rsidR="00AC5938" w:rsidRDefault="00B82E7F">
            <w:pPr>
              <w:spacing w:after="0" w:line="240" w:lineRule="auto"/>
              <w:jc w:val="center"/>
              <w:rPr>
                <w:rFonts w:ascii="Arial" w:eastAsia="Arial" w:hAnsi="Arial" w:cs="Arial"/>
                <w:color w:val="000000"/>
              </w:rPr>
            </w:pPr>
            <w:r>
              <w:rPr>
                <w:rFonts w:ascii="Arial" w:eastAsia="Arial" w:hAnsi="Arial" w:cs="Arial"/>
              </w:rPr>
              <w:t>83 y 84</w:t>
            </w:r>
          </w:p>
        </w:tc>
      </w:tr>
      <w:tr w:rsidR="00AC5938" w14:paraId="5914C2BA" w14:textId="77777777" w:rsidTr="00B82E7F">
        <w:trPr>
          <w:trHeight w:val="300"/>
        </w:trPr>
        <w:tc>
          <w:tcPr>
            <w:tcW w:w="7812" w:type="dxa"/>
            <w:tcBorders>
              <w:top w:val="nil"/>
              <w:left w:val="single" w:sz="4" w:space="0" w:color="505050"/>
              <w:bottom w:val="single" w:sz="4" w:space="0" w:color="505050"/>
              <w:right w:val="nil"/>
            </w:tcBorders>
            <w:shd w:val="clear" w:color="auto" w:fill="auto"/>
            <w:vAlign w:val="bottom"/>
          </w:tcPr>
          <w:p w14:paraId="7EB0C84F" w14:textId="77777777" w:rsidR="00AC5938" w:rsidRDefault="00B82E7F">
            <w:pPr>
              <w:spacing w:after="0" w:line="240" w:lineRule="auto"/>
              <w:rPr>
                <w:rFonts w:ascii="Arial" w:eastAsia="Arial" w:hAnsi="Arial" w:cs="Arial"/>
                <w:color w:val="000000"/>
              </w:rPr>
            </w:pPr>
            <w:r>
              <w:rPr>
                <w:rFonts w:ascii="Arial" w:eastAsia="Arial" w:hAnsi="Arial" w:cs="Arial"/>
              </w:rPr>
              <w:t>Actividad 2:Escuchar el poema (pág 39) y completar</w:t>
            </w:r>
          </w:p>
        </w:tc>
        <w:tc>
          <w:tcPr>
            <w:tcW w:w="1842" w:type="dxa"/>
            <w:tcBorders>
              <w:top w:val="nil"/>
              <w:left w:val="single" w:sz="4" w:space="0" w:color="000000"/>
              <w:bottom w:val="single" w:sz="4" w:space="0" w:color="000000"/>
              <w:right w:val="single" w:sz="4" w:space="0" w:color="000000"/>
            </w:tcBorders>
            <w:shd w:val="clear" w:color="auto" w:fill="auto"/>
            <w:vAlign w:val="bottom"/>
          </w:tcPr>
          <w:p w14:paraId="5F0189EA" w14:textId="77777777" w:rsidR="00AC5938" w:rsidRDefault="00B82E7F">
            <w:pPr>
              <w:spacing w:after="0" w:line="240" w:lineRule="auto"/>
              <w:jc w:val="center"/>
              <w:rPr>
                <w:rFonts w:ascii="Arial" w:eastAsia="Arial" w:hAnsi="Arial" w:cs="Arial"/>
                <w:color w:val="000000"/>
              </w:rPr>
            </w:pPr>
            <w:r>
              <w:rPr>
                <w:rFonts w:ascii="Arial" w:eastAsia="Arial" w:hAnsi="Arial" w:cs="Arial"/>
              </w:rPr>
              <w:t>45 y 46</w:t>
            </w:r>
          </w:p>
        </w:tc>
      </w:tr>
      <w:tr w:rsidR="00AC5938" w14:paraId="17F025F0" w14:textId="77777777" w:rsidTr="00B82E7F">
        <w:trPr>
          <w:trHeight w:val="300"/>
        </w:trPr>
        <w:tc>
          <w:tcPr>
            <w:tcW w:w="7812" w:type="dxa"/>
            <w:tcBorders>
              <w:top w:val="nil"/>
              <w:left w:val="single" w:sz="4" w:space="0" w:color="505050"/>
              <w:bottom w:val="single" w:sz="4" w:space="0" w:color="505050"/>
              <w:right w:val="nil"/>
            </w:tcBorders>
            <w:shd w:val="clear" w:color="auto" w:fill="auto"/>
            <w:vAlign w:val="bottom"/>
          </w:tcPr>
          <w:p w14:paraId="0C7F48EB" w14:textId="77777777" w:rsidR="00AC5938" w:rsidRDefault="00B82E7F">
            <w:pPr>
              <w:spacing w:after="0" w:line="240" w:lineRule="auto"/>
              <w:rPr>
                <w:rFonts w:ascii="Arial" w:eastAsia="Arial" w:hAnsi="Arial" w:cs="Arial"/>
                <w:color w:val="000000"/>
              </w:rPr>
            </w:pPr>
            <w:r>
              <w:rPr>
                <w:rFonts w:ascii="Arial" w:eastAsia="Arial" w:hAnsi="Arial" w:cs="Arial"/>
              </w:rPr>
              <w:t>Actividad 3:Observar el dibujo y completar</w:t>
            </w:r>
          </w:p>
        </w:tc>
        <w:tc>
          <w:tcPr>
            <w:tcW w:w="1842" w:type="dxa"/>
            <w:tcBorders>
              <w:top w:val="nil"/>
              <w:left w:val="single" w:sz="4" w:space="0" w:color="000000"/>
              <w:bottom w:val="single" w:sz="4" w:space="0" w:color="000000"/>
              <w:right w:val="single" w:sz="4" w:space="0" w:color="000000"/>
            </w:tcBorders>
            <w:shd w:val="clear" w:color="auto" w:fill="auto"/>
            <w:vAlign w:val="bottom"/>
          </w:tcPr>
          <w:p w14:paraId="0A1D0FB4" w14:textId="77777777" w:rsidR="00AC5938" w:rsidRDefault="00B82E7F">
            <w:pPr>
              <w:spacing w:after="0" w:line="240" w:lineRule="auto"/>
              <w:jc w:val="center"/>
              <w:rPr>
                <w:rFonts w:ascii="Arial" w:eastAsia="Arial" w:hAnsi="Arial" w:cs="Arial"/>
                <w:color w:val="000000"/>
              </w:rPr>
            </w:pPr>
            <w:r>
              <w:rPr>
                <w:rFonts w:ascii="Arial" w:eastAsia="Arial" w:hAnsi="Arial" w:cs="Arial"/>
              </w:rPr>
              <w:t>47 y 48</w:t>
            </w:r>
          </w:p>
        </w:tc>
      </w:tr>
      <w:tr w:rsidR="00AC5938" w14:paraId="1DE2AB83" w14:textId="77777777" w:rsidTr="00B82E7F">
        <w:trPr>
          <w:trHeight w:val="300"/>
        </w:trPr>
        <w:tc>
          <w:tcPr>
            <w:tcW w:w="7812" w:type="dxa"/>
            <w:tcBorders>
              <w:top w:val="nil"/>
              <w:left w:val="single" w:sz="4" w:space="0" w:color="505050"/>
              <w:bottom w:val="single" w:sz="4" w:space="0" w:color="505050"/>
              <w:right w:val="nil"/>
            </w:tcBorders>
            <w:shd w:val="clear" w:color="auto" w:fill="auto"/>
            <w:vAlign w:val="bottom"/>
          </w:tcPr>
          <w:p w14:paraId="72EC2ED8" w14:textId="77777777" w:rsidR="00AC5938" w:rsidRDefault="00B82E7F">
            <w:pPr>
              <w:spacing w:after="0" w:line="240" w:lineRule="auto"/>
              <w:rPr>
                <w:rFonts w:ascii="Arial" w:eastAsia="Arial" w:hAnsi="Arial" w:cs="Arial"/>
                <w:color w:val="000000"/>
              </w:rPr>
            </w:pPr>
            <w:r>
              <w:rPr>
                <w:rFonts w:ascii="Arial" w:eastAsia="Arial" w:hAnsi="Arial" w:cs="Arial"/>
              </w:rPr>
              <w:t>Actividad 4:Reconocer y escribir la letra “G”</w:t>
            </w:r>
          </w:p>
        </w:tc>
        <w:tc>
          <w:tcPr>
            <w:tcW w:w="1842" w:type="dxa"/>
            <w:tcBorders>
              <w:top w:val="nil"/>
              <w:left w:val="single" w:sz="4" w:space="0" w:color="000000"/>
              <w:bottom w:val="single" w:sz="4" w:space="0" w:color="000000"/>
              <w:right w:val="single" w:sz="4" w:space="0" w:color="000000"/>
            </w:tcBorders>
            <w:shd w:val="clear" w:color="auto" w:fill="auto"/>
            <w:vAlign w:val="bottom"/>
          </w:tcPr>
          <w:p w14:paraId="69CDF952" w14:textId="77777777" w:rsidR="00AC5938" w:rsidRDefault="00B82E7F">
            <w:pPr>
              <w:spacing w:after="0" w:line="240" w:lineRule="auto"/>
              <w:jc w:val="center"/>
              <w:rPr>
                <w:rFonts w:ascii="Arial" w:eastAsia="Arial" w:hAnsi="Arial" w:cs="Arial"/>
                <w:color w:val="000000"/>
              </w:rPr>
            </w:pPr>
            <w:r>
              <w:rPr>
                <w:rFonts w:ascii="Arial" w:eastAsia="Arial" w:hAnsi="Arial" w:cs="Arial"/>
              </w:rPr>
              <w:t>109</w:t>
            </w:r>
          </w:p>
        </w:tc>
      </w:tr>
      <w:tr w:rsidR="00AC5938" w14:paraId="0AA9F1D8" w14:textId="77777777" w:rsidTr="00B82E7F">
        <w:trPr>
          <w:trHeight w:val="300"/>
        </w:trPr>
        <w:tc>
          <w:tcPr>
            <w:tcW w:w="7812" w:type="dxa"/>
            <w:tcBorders>
              <w:top w:val="nil"/>
              <w:left w:val="single" w:sz="4" w:space="0" w:color="505050"/>
              <w:bottom w:val="nil"/>
              <w:right w:val="nil"/>
            </w:tcBorders>
            <w:shd w:val="clear" w:color="auto" w:fill="auto"/>
            <w:vAlign w:val="bottom"/>
          </w:tcPr>
          <w:p w14:paraId="1BDA8993" w14:textId="77777777" w:rsidR="00AC5938" w:rsidRDefault="00B82E7F">
            <w:pPr>
              <w:spacing w:after="0" w:line="240" w:lineRule="auto"/>
              <w:rPr>
                <w:rFonts w:ascii="Arial" w:eastAsia="Arial" w:hAnsi="Arial" w:cs="Arial"/>
                <w:color w:val="000000"/>
              </w:rPr>
            </w:pPr>
            <w:r>
              <w:rPr>
                <w:rFonts w:ascii="Arial" w:eastAsia="Arial" w:hAnsi="Arial" w:cs="Arial"/>
              </w:rPr>
              <w:t>Actividad 5: Escuchar el poema (pág 39) y completar</w:t>
            </w:r>
          </w:p>
        </w:tc>
        <w:tc>
          <w:tcPr>
            <w:tcW w:w="1842" w:type="dxa"/>
            <w:tcBorders>
              <w:top w:val="nil"/>
              <w:left w:val="single" w:sz="4" w:space="0" w:color="000000"/>
              <w:bottom w:val="single" w:sz="4" w:space="0" w:color="000000"/>
              <w:right w:val="single" w:sz="4" w:space="0" w:color="000000"/>
            </w:tcBorders>
            <w:shd w:val="clear" w:color="auto" w:fill="auto"/>
            <w:vAlign w:val="bottom"/>
          </w:tcPr>
          <w:p w14:paraId="29DC7CBC" w14:textId="77777777" w:rsidR="00AC5938" w:rsidRDefault="00B82E7F">
            <w:pPr>
              <w:spacing w:after="0" w:line="240" w:lineRule="auto"/>
              <w:jc w:val="center"/>
              <w:rPr>
                <w:rFonts w:ascii="Arial" w:eastAsia="Arial" w:hAnsi="Arial" w:cs="Arial"/>
                <w:color w:val="000000"/>
              </w:rPr>
            </w:pPr>
            <w:r>
              <w:rPr>
                <w:rFonts w:ascii="Arial" w:eastAsia="Arial" w:hAnsi="Arial" w:cs="Arial"/>
              </w:rPr>
              <w:t>50,51 y 52</w:t>
            </w:r>
          </w:p>
        </w:tc>
      </w:tr>
      <w:tr w:rsidR="00AC5938" w14:paraId="7308E6E3" w14:textId="77777777" w:rsidTr="00B82E7F">
        <w:trPr>
          <w:trHeight w:val="300"/>
        </w:trPr>
        <w:tc>
          <w:tcPr>
            <w:tcW w:w="7812" w:type="dxa"/>
            <w:tcBorders>
              <w:top w:val="single" w:sz="4" w:space="0" w:color="505050"/>
              <w:left w:val="single" w:sz="4" w:space="0" w:color="505050"/>
              <w:bottom w:val="nil"/>
              <w:right w:val="nil"/>
            </w:tcBorders>
            <w:shd w:val="clear" w:color="auto" w:fill="auto"/>
            <w:vAlign w:val="bottom"/>
          </w:tcPr>
          <w:p w14:paraId="34AFB221" w14:textId="77777777" w:rsidR="00AC5938" w:rsidRDefault="00B82E7F">
            <w:pPr>
              <w:spacing w:after="0" w:line="240" w:lineRule="auto"/>
              <w:rPr>
                <w:rFonts w:ascii="Arial" w:eastAsia="Arial" w:hAnsi="Arial" w:cs="Arial"/>
                <w:color w:val="000000"/>
              </w:rPr>
            </w:pPr>
            <w:r>
              <w:rPr>
                <w:rFonts w:ascii="Arial" w:eastAsia="Arial" w:hAnsi="Arial" w:cs="Arial"/>
              </w:rPr>
              <w:t xml:space="preserve">Actividad 6: </w:t>
            </w:r>
            <w:r>
              <w:rPr>
                <w:rFonts w:ascii="Arial" w:eastAsia="Arial" w:hAnsi="Arial" w:cs="Arial"/>
                <w:b/>
              </w:rPr>
              <w:t xml:space="preserve">Tomo 3 </w:t>
            </w:r>
            <w:r>
              <w:rPr>
                <w:rFonts w:ascii="Arial" w:eastAsia="Arial" w:hAnsi="Arial" w:cs="Arial"/>
              </w:rPr>
              <w:t>Reconocer y escribir la letra “F”</w:t>
            </w:r>
          </w:p>
        </w:tc>
        <w:tc>
          <w:tcPr>
            <w:tcW w:w="1842" w:type="dxa"/>
            <w:tcBorders>
              <w:top w:val="nil"/>
              <w:left w:val="single" w:sz="4" w:space="0" w:color="000000"/>
              <w:bottom w:val="single" w:sz="4" w:space="0" w:color="000000"/>
              <w:right w:val="single" w:sz="4" w:space="0" w:color="000000"/>
            </w:tcBorders>
            <w:shd w:val="clear" w:color="auto" w:fill="auto"/>
            <w:vAlign w:val="bottom"/>
          </w:tcPr>
          <w:p w14:paraId="53515A7A" w14:textId="77777777" w:rsidR="00AC5938" w:rsidRDefault="00B82E7F">
            <w:pPr>
              <w:spacing w:after="0" w:line="240" w:lineRule="auto"/>
              <w:jc w:val="center"/>
              <w:rPr>
                <w:rFonts w:ascii="Arial" w:eastAsia="Arial" w:hAnsi="Arial" w:cs="Arial"/>
                <w:color w:val="000000"/>
              </w:rPr>
            </w:pPr>
            <w:r>
              <w:rPr>
                <w:rFonts w:ascii="Arial" w:eastAsia="Arial" w:hAnsi="Arial" w:cs="Arial"/>
              </w:rPr>
              <w:t>4 y 5</w:t>
            </w:r>
          </w:p>
        </w:tc>
      </w:tr>
      <w:tr w:rsidR="00AC5938" w14:paraId="7D6ABB17" w14:textId="77777777" w:rsidTr="00B82E7F">
        <w:trPr>
          <w:trHeight w:val="300"/>
        </w:trPr>
        <w:tc>
          <w:tcPr>
            <w:tcW w:w="78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8E9A3C" w14:textId="77777777" w:rsidR="00AC5938" w:rsidRDefault="00B82E7F">
            <w:pPr>
              <w:spacing w:after="0" w:line="240" w:lineRule="auto"/>
              <w:rPr>
                <w:rFonts w:ascii="Arial" w:eastAsia="Arial" w:hAnsi="Arial" w:cs="Arial"/>
                <w:color w:val="000000"/>
              </w:rPr>
            </w:pPr>
            <w:r>
              <w:rPr>
                <w:rFonts w:ascii="Arial" w:eastAsia="Arial" w:hAnsi="Arial" w:cs="Arial"/>
              </w:rPr>
              <w:t>Actividad 7: Escuchar nuevamente el poema (pág 39, tomo 2) y completar</w:t>
            </w:r>
          </w:p>
        </w:tc>
        <w:tc>
          <w:tcPr>
            <w:tcW w:w="1842" w:type="dxa"/>
            <w:tcBorders>
              <w:top w:val="nil"/>
              <w:left w:val="nil"/>
              <w:bottom w:val="single" w:sz="4" w:space="0" w:color="000000"/>
              <w:right w:val="single" w:sz="4" w:space="0" w:color="000000"/>
            </w:tcBorders>
            <w:shd w:val="clear" w:color="auto" w:fill="auto"/>
            <w:vAlign w:val="bottom"/>
          </w:tcPr>
          <w:p w14:paraId="74BFCEBA" w14:textId="77777777" w:rsidR="00AC5938" w:rsidRDefault="00B82E7F">
            <w:pPr>
              <w:spacing w:after="0" w:line="240" w:lineRule="auto"/>
              <w:jc w:val="center"/>
              <w:rPr>
                <w:rFonts w:ascii="Arial" w:eastAsia="Arial" w:hAnsi="Arial" w:cs="Arial"/>
                <w:color w:val="000000"/>
              </w:rPr>
            </w:pPr>
            <w:r>
              <w:rPr>
                <w:rFonts w:ascii="Arial" w:eastAsia="Arial" w:hAnsi="Arial" w:cs="Arial"/>
              </w:rPr>
              <w:t>54, 55 y 56</w:t>
            </w:r>
          </w:p>
        </w:tc>
      </w:tr>
      <w:tr w:rsidR="00AC5938" w14:paraId="08316A86" w14:textId="77777777" w:rsidTr="00B82E7F">
        <w:trPr>
          <w:trHeight w:val="300"/>
        </w:trPr>
        <w:tc>
          <w:tcPr>
            <w:tcW w:w="7812" w:type="dxa"/>
            <w:tcBorders>
              <w:top w:val="nil"/>
              <w:left w:val="single" w:sz="4" w:space="0" w:color="000000"/>
              <w:bottom w:val="single" w:sz="4" w:space="0" w:color="000000"/>
              <w:right w:val="single" w:sz="4" w:space="0" w:color="000000"/>
            </w:tcBorders>
            <w:shd w:val="clear" w:color="auto" w:fill="FFFFFF"/>
            <w:vAlign w:val="bottom"/>
          </w:tcPr>
          <w:p w14:paraId="02985593" w14:textId="77777777" w:rsidR="00AC5938" w:rsidRDefault="00B82E7F">
            <w:pPr>
              <w:spacing w:after="0" w:line="240" w:lineRule="auto"/>
              <w:rPr>
                <w:rFonts w:ascii="Arial" w:eastAsia="Arial" w:hAnsi="Arial" w:cs="Arial"/>
                <w:color w:val="000000"/>
              </w:rPr>
            </w:pPr>
            <w:r>
              <w:rPr>
                <w:rFonts w:ascii="Arial" w:eastAsia="Arial" w:hAnsi="Arial" w:cs="Arial"/>
              </w:rPr>
              <w:t>Actividad 8: Leer y completar</w:t>
            </w:r>
          </w:p>
        </w:tc>
        <w:tc>
          <w:tcPr>
            <w:tcW w:w="1842" w:type="dxa"/>
            <w:tcBorders>
              <w:top w:val="nil"/>
              <w:left w:val="nil"/>
              <w:bottom w:val="single" w:sz="4" w:space="0" w:color="000000"/>
              <w:right w:val="single" w:sz="4" w:space="0" w:color="000000"/>
            </w:tcBorders>
            <w:shd w:val="clear" w:color="auto" w:fill="auto"/>
            <w:vAlign w:val="bottom"/>
          </w:tcPr>
          <w:p w14:paraId="29179164" w14:textId="77777777" w:rsidR="00AC5938" w:rsidRDefault="00B82E7F">
            <w:pPr>
              <w:spacing w:after="0" w:line="240" w:lineRule="auto"/>
              <w:jc w:val="center"/>
              <w:rPr>
                <w:rFonts w:ascii="Arial" w:eastAsia="Arial" w:hAnsi="Arial" w:cs="Arial"/>
                <w:color w:val="000000"/>
              </w:rPr>
            </w:pPr>
            <w:r>
              <w:rPr>
                <w:rFonts w:ascii="Arial" w:eastAsia="Arial" w:hAnsi="Arial" w:cs="Arial"/>
              </w:rPr>
              <w:t>57</w:t>
            </w:r>
          </w:p>
        </w:tc>
      </w:tr>
      <w:tr w:rsidR="00AC5938" w14:paraId="4F6D4D3D" w14:textId="77777777" w:rsidTr="00B82E7F">
        <w:trPr>
          <w:trHeight w:val="300"/>
        </w:trPr>
        <w:tc>
          <w:tcPr>
            <w:tcW w:w="7812" w:type="dxa"/>
            <w:tcBorders>
              <w:top w:val="nil"/>
              <w:left w:val="single" w:sz="4" w:space="0" w:color="000000"/>
              <w:bottom w:val="single" w:sz="4" w:space="0" w:color="000000"/>
              <w:right w:val="single" w:sz="4" w:space="0" w:color="000000"/>
            </w:tcBorders>
            <w:shd w:val="clear" w:color="auto" w:fill="FFFFFF"/>
            <w:vAlign w:val="bottom"/>
          </w:tcPr>
          <w:p w14:paraId="6AD03BD8" w14:textId="77777777" w:rsidR="00AC5938" w:rsidRDefault="00B82E7F">
            <w:pPr>
              <w:spacing w:after="0" w:line="240" w:lineRule="auto"/>
              <w:rPr>
                <w:rFonts w:ascii="Arial" w:eastAsia="Arial" w:hAnsi="Arial" w:cs="Arial"/>
                <w:color w:val="000000"/>
              </w:rPr>
            </w:pPr>
            <w:r>
              <w:rPr>
                <w:rFonts w:ascii="Arial" w:eastAsia="Arial" w:hAnsi="Arial" w:cs="Arial"/>
              </w:rPr>
              <w:t xml:space="preserve">Actividad 9: </w:t>
            </w:r>
            <w:r>
              <w:rPr>
                <w:rFonts w:ascii="Arial" w:eastAsia="Arial" w:hAnsi="Arial" w:cs="Arial"/>
                <w:b/>
              </w:rPr>
              <w:t>Tomo 3</w:t>
            </w:r>
            <w:r>
              <w:rPr>
                <w:rFonts w:ascii="Arial" w:eastAsia="Arial" w:hAnsi="Arial" w:cs="Arial"/>
              </w:rPr>
              <w:t xml:space="preserve"> Reconocer y escribir la letra “J”</w:t>
            </w:r>
          </w:p>
        </w:tc>
        <w:tc>
          <w:tcPr>
            <w:tcW w:w="1842" w:type="dxa"/>
            <w:tcBorders>
              <w:top w:val="nil"/>
              <w:left w:val="nil"/>
              <w:bottom w:val="single" w:sz="4" w:space="0" w:color="000000"/>
              <w:right w:val="single" w:sz="4" w:space="0" w:color="000000"/>
            </w:tcBorders>
            <w:shd w:val="clear" w:color="auto" w:fill="auto"/>
            <w:vAlign w:val="bottom"/>
          </w:tcPr>
          <w:p w14:paraId="5194AAE7" w14:textId="77777777" w:rsidR="00AC5938" w:rsidRDefault="00B82E7F">
            <w:pPr>
              <w:spacing w:after="0" w:line="240" w:lineRule="auto"/>
              <w:jc w:val="center"/>
              <w:rPr>
                <w:rFonts w:ascii="Arial" w:eastAsia="Arial" w:hAnsi="Arial" w:cs="Arial"/>
                <w:color w:val="000000"/>
              </w:rPr>
            </w:pPr>
            <w:r>
              <w:rPr>
                <w:rFonts w:ascii="Arial" w:eastAsia="Arial" w:hAnsi="Arial" w:cs="Arial"/>
              </w:rPr>
              <w:t>27 y 28</w:t>
            </w:r>
          </w:p>
        </w:tc>
      </w:tr>
      <w:tr w:rsidR="00AC5938" w14:paraId="44D6611C" w14:textId="77777777" w:rsidTr="00B82E7F">
        <w:trPr>
          <w:trHeight w:val="300"/>
        </w:trPr>
        <w:tc>
          <w:tcPr>
            <w:tcW w:w="7812" w:type="dxa"/>
            <w:tcBorders>
              <w:top w:val="nil"/>
              <w:left w:val="single" w:sz="4" w:space="0" w:color="000000"/>
              <w:bottom w:val="single" w:sz="4" w:space="0" w:color="000000"/>
              <w:right w:val="single" w:sz="4" w:space="0" w:color="000000"/>
            </w:tcBorders>
            <w:shd w:val="clear" w:color="auto" w:fill="FFFFFF"/>
            <w:vAlign w:val="bottom"/>
          </w:tcPr>
          <w:p w14:paraId="2F38F786" w14:textId="77777777" w:rsidR="00AC5938" w:rsidRDefault="00B82E7F">
            <w:pPr>
              <w:spacing w:after="0" w:line="240" w:lineRule="auto"/>
              <w:rPr>
                <w:rFonts w:ascii="Arial" w:eastAsia="Arial" w:hAnsi="Arial" w:cs="Arial"/>
                <w:color w:val="000000"/>
              </w:rPr>
            </w:pPr>
            <w:r>
              <w:rPr>
                <w:rFonts w:ascii="Arial" w:eastAsia="Arial" w:hAnsi="Arial" w:cs="Arial"/>
              </w:rPr>
              <w:t>Actividad 10: Leer el cuento “una nutria amigable” (pág 59) y completar</w:t>
            </w:r>
          </w:p>
        </w:tc>
        <w:tc>
          <w:tcPr>
            <w:tcW w:w="1842" w:type="dxa"/>
            <w:tcBorders>
              <w:top w:val="nil"/>
              <w:left w:val="nil"/>
              <w:bottom w:val="single" w:sz="4" w:space="0" w:color="000000"/>
              <w:right w:val="single" w:sz="4" w:space="0" w:color="000000"/>
            </w:tcBorders>
            <w:shd w:val="clear" w:color="auto" w:fill="auto"/>
            <w:vAlign w:val="bottom"/>
          </w:tcPr>
          <w:p w14:paraId="377CABC4" w14:textId="77777777" w:rsidR="00AC5938" w:rsidRDefault="00B82E7F">
            <w:pPr>
              <w:spacing w:after="0" w:line="240" w:lineRule="auto"/>
              <w:jc w:val="center"/>
              <w:rPr>
                <w:rFonts w:ascii="Arial" w:eastAsia="Arial" w:hAnsi="Arial" w:cs="Arial"/>
                <w:color w:val="000000"/>
              </w:rPr>
            </w:pPr>
            <w:r>
              <w:rPr>
                <w:rFonts w:ascii="Arial" w:eastAsia="Arial" w:hAnsi="Arial" w:cs="Arial"/>
              </w:rPr>
              <w:t>66 y 67</w:t>
            </w:r>
          </w:p>
        </w:tc>
      </w:tr>
    </w:tbl>
    <w:p w14:paraId="6F584004" w14:textId="77777777" w:rsidR="00AC5938" w:rsidRDefault="00AC5938"/>
    <w:tbl>
      <w:tblPr>
        <w:tblStyle w:val="ab"/>
        <w:tblW w:w="9654" w:type="dxa"/>
        <w:tblInd w:w="55" w:type="dxa"/>
        <w:tblLayout w:type="fixed"/>
        <w:tblLook w:val="0400" w:firstRow="0" w:lastRow="0" w:firstColumn="0" w:lastColumn="0" w:noHBand="0" w:noVBand="1"/>
      </w:tblPr>
      <w:tblGrid>
        <w:gridCol w:w="7812"/>
        <w:gridCol w:w="1842"/>
      </w:tblGrid>
      <w:tr w:rsidR="00AC5938" w14:paraId="41AA2811" w14:textId="77777777" w:rsidTr="00B82E7F">
        <w:trPr>
          <w:trHeight w:val="300"/>
        </w:trPr>
        <w:tc>
          <w:tcPr>
            <w:tcW w:w="7812" w:type="dxa"/>
            <w:tcBorders>
              <w:top w:val="single" w:sz="4" w:space="0" w:color="505050"/>
              <w:left w:val="single" w:sz="4" w:space="0" w:color="505050"/>
              <w:bottom w:val="single" w:sz="4" w:space="0" w:color="505050"/>
              <w:right w:val="single" w:sz="4" w:space="0" w:color="505050"/>
            </w:tcBorders>
            <w:shd w:val="clear" w:color="auto" w:fill="auto"/>
            <w:vAlign w:val="bottom"/>
          </w:tcPr>
          <w:p w14:paraId="279CD948"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 xml:space="preserve">Profesor: Camila Díaz Ríos </w:t>
            </w:r>
          </w:p>
        </w:tc>
        <w:tc>
          <w:tcPr>
            <w:tcW w:w="1842" w:type="dxa"/>
            <w:tcBorders>
              <w:top w:val="nil"/>
              <w:left w:val="nil"/>
              <w:bottom w:val="nil"/>
              <w:right w:val="nil"/>
            </w:tcBorders>
            <w:shd w:val="clear" w:color="auto" w:fill="auto"/>
            <w:vAlign w:val="bottom"/>
          </w:tcPr>
          <w:p w14:paraId="47487480" w14:textId="77777777" w:rsidR="00AC5938" w:rsidRDefault="00AC5938">
            <w:pPr>
              <w:spacing w:after="0" w:line="240" w:lineRule="auto"/>
              <w:rPr>
                <w:color w:val="000000"/>
              </w:rPr>
            </w:pPr>
          </w:p>
        </w:tc>
      </w:tr>
      <w:tr w:rsidR="00AC5938" w14:paraId="74DB35BD" w14:textId="77777777" w:rsidTr="00B82E7F">
        <w:trPr>
          <w:trHeight w:val="300"/>
        </w:trPr>
        <w:tc>
          <w:tcPr>
            <w:tcW w:w="7812" w:type="dxa"/>
            <w:tcBorders>
              <w:top w:val="nil"/>
              <w:left w:val="single" w:sz="4" w:space="0" w:color="505050"/>
              <w:bottom w:val="single" w:sz="4" w:space="0" w:color="505050"/>
              <w:right w:val="single" w:sz="4" w:space="0" w:color="505050"/>
            </w:tcBorders>
            <w:shd w:val="clear" w:color="auto" w:fill="auto"/>
            <w:vAlign w:val="bottom"/>
          </w:tcPr>
          <w:p w14:paraId="37CFFEA6"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 xml:space="preserve">Correo: </w:t>
            </w:r>
            <w:r>
              <w:rPr>
                <w:rFonts w:ascii="Arial" w:eastAsia="Arial" w:hAnsi="Arial" w:cs="Arial"/>
                <w:b/>
              </w:rPr>
              <w:t>camila.diaz@colegioamericovespucio.cl</w:t>
            </w:r>
          </w:p>
        </w:tc>
        <w:tc>
          <w:tcPr>
            <w:tcW w:w="1842" w:type="dxa"/>
            <w:tcBorders>
              <w:top w:val="nil"/>
              <w:left w:val="nil"/>
              <w:bottom w:val="nil"/>
              <w:right w:val="nil"/>
            </w:tcBorders>
            <w:shd w:val="clear" w:color="auto" w:fill="auto"/>
            <w:vAlign w:val="bottom"/>
          </w:tcPr>
          <w:p w14:paraId="4169046A" w14:textId="77777777" w:rsidR="00AC5938" w:rsidRDefault="00AC5938">
            <w:pPr>
              <w:spacing w:after="0" w:line="240" w:lineRule="auto"/>
              <w:rPr>
                <w:color w:val="000000"/>
              </w:rPr>
            </w:pPr>
          </w:p>
        </w:tc>
      </w:tr>
      <w:tr w:rsidR="00AC5938" w14:paraId="4F1203AE" w14:textId="77777777" w:rsidTr="00B82E7F">
        <w:trPr>
          <w:trHeight w:val="300"/>
        </w:trPr>
        <w:tc>
          <w:tcPr>
            <w:tcW w:w="7812" w:type="dxa"/>
            <w:tcBorders>
              <w:top w:val="nil"/>
              <w:left w:val="single" w:sz="4" w:space="0" w:color="505050"/>
              <w:bottom w:val="single" w:sz="4" w:space="0" w:color="505050"/>
              <w:right w:val="single" w:sz="4" w:space="0" w:color="505050"/>
            </w:tcBorders>
            <w:shd w:val="clear" w:color="auto" w:fill="auto"/>
            <w:vAlign w:val="bottom"/>
          </w:tcPr>
          <w:p w14:paraId="18A98EB2"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Asignatura: Historia, Geografía y Ciencias Sociales</w:t>
            </w:r>
          </w:p>
        </w:tc>
        <w:tc>
          <w:tcPr>
            <w:tcW w:w="1842" w:type="dxa"/>
            <w:tcBorders>
              <w:top w:val="nil"/>
              <w:left w:val="nil"/>
              <w:bottom w:val="nil"/>
              <w:right w:val="nil"/>
            </w:tcBorders>
            <w:shd w:val="clear" w:color="auto" w:fill="auto"/>
            <w:vAlign w:val="bottom"/>
          </w:tcPr>
          <w:p w14:paraId="3BD40008" w14:textId="77777777" w:rsidR="00AC5938" w:rsidRDefault="00AC5938">
            <w:pPr>
              <w:spacing w:after="0" w:line="240" w:lineRule="auto"/>
              <w:rPr>
                <w:color w:val="000000"/>
              </w:rPr>
            </w:pPr>
          </w:p>
        </w:tc>
      </w:tr>
      <w:tr w:rsidR="00AC5938" w14:paraId="61D7CACC" w14:textId="77777777" w:rsidTr="00B82E7F">
        <w:trPr>
          <w:trHeight w:val="300"/>
        </w:trPr>
        <w:tc>
          <w:tcPr>
            <w:tcW w:w="7812" w:type="dxa"/>
            <w:tcBorders>
              <w:top w:val="nil"/>
              <w:left w:val="nil"/>
              <w:bottom w:val="nil"/>
              <w:right w:val="nil"/>
            </w:tcBorders>
            <w:shd w:val="clear" w:color="auto" w:fill="auto"/>
            <w:vAlign w:val="bottom"/>
          </w:tcPr>
          <w:p w14:paraId="0123FCB6" w14:textId="77777777" w:rsidR="00AC5938" w:rsidRDefault="00AC5938">
            <w:pPr>
              <w:spacing w:after="0" w:line="240" w:lineRule="auto"/>
              <w:rPr>
                <w:color w:val="000000"/>
              </w:rPr>
            </w:pPr>
          </w:p>
        </w:tc>
        <w:tc>
          <w:tcPr>
            <w:tcW w:w="1842" w:type="dxa"/>
            <w:tcBorders>
              <w:top w:val="nil"/>
              <w:left w:val="nil"/>
              <w:bottom w:val="nil"/>
              <w:right w:val="nil"/>
            </w:tcBorders>
            <w:shd w:val="clear" w:color="auto" w:fill="auto"/>
            <w:vAlign w:val="bottom"/>
          </w:tcPr>
          <w:p w14:paraId="5CA28511" w14:textId="77777777" w:rsidR="00AC5938" w:rsidRDefault="00AC5938">
            <w:pPr>
              <w:spacing w:after="0" w:line="240" w:lineRule="auto"/>
              <w:rPr>
                <w:rFonts w:ascii="Arial" w:eastAsia="Arial" w:hAnsi="Arial" w:cs="Arial"/>
                <w:color w:val="000000"/>
              </w:rPr>
            </w:pPr>
          </w:p>
        </w:tc>
      </w:tr>
      <w:tr w:rsidR="00AC5938" w14:paraId="1D72ED7C" w14:textId="77777777" w:rsidTr="00B82E7F">
        <w:trPr>
          <w:trHeight w:val="300"/>
        </w:trPr>
        <w:tc>
          <w:tcPr>
            <w:tcW w:w="7812" w:type="dxa"/>
            <w:tcBorders>
              <w:top w:val="nil"/>
              <w:left w:val="nil"/>
              <w:bottom w:val="nil"/>
              <w:right w:val="nil"/>
            </w:tcBorders>
            <w:shd w:val="clear" w:color="auto" w:fill="auto"/>
            <w:vAlign w:val="bottom"/>
          </w:tcPr>
          <w:p w14:paraId="2E8BCF73" w14:textId="77777777" w:rsidR="00AC5938" w:rsidRDefault="00AC5938">
            <w:pPr>
              <w:spacing w:after="0" w:line="240"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A2325D" w14:textId="77777777" w:rsidR="00AC5938" w:rsidRDefault="00B82E7F">
            <w:pPr>
              <w:spacing w:after="0" w:line="240" w:lineRule="auto"/>
              <w:rPr>
                <w:b/>
                <w:color w:val="000000"/>
              </w:rPr>
            </w:pPr>
            <w:r>
              <w:rPr>
                <w:b/>
                <w:color w:val="000000"/>
              </w:rPr>
              <w:t xml:space="preserve">Páginas texto escolar </w:t>
            </w:r>
          </w:p>
        </w:tc>
      </w:tr>
      <w:tr w:rsidR="00AC5938" w14:paraId="762F4D18" w14:textId="77777777" w:rsidTr="00B82E7F">
        <w:trPr>
          <w:trHeight w:val="300"/>
        </w:trPr>
        <w:tc>
          <w:tcPr>
            <w:tcW w:w="7812" w:type="dxa"/>
            <w:tcBorders>
              <w:top w:val="single" w:sz="4" w:space="0" w:color="505050"/>
              <w:left w:val="single" w:sz="4" w:space="0" w:color="505050"/>
              <w:bottom w:val="nil"/>
              <w:right w:val="nil"/>
            </w:tcBorders>
            <w:shd w:val="clear" w:color="auto" w:fill="auto"/>
            <w:vAlign w:val="bottom"/>
          </w:tcPr>
          <w:p w14:paraId="5D0D5D66" w14:textId="77777777" w:rsidR="00AC5938" w:rsidRDefault="00B82E7F">
            <w:pPr>
              <w:spacing w:after="0" w:line="240" w:lineRule="auto"/>
              <w:rPr>
                <w:rFonts w:ascii="Arial" w:eastAsia="Arial" w:hAnsi="Arial" w:cs="Arial"/>
                <w:color w:val="000000"/>
              </w:rPr>
            </w:pPr>
            <w:r>
              <w:rPr>
                <w:rFonts w:ascii="Arial" w:eastAsia="Arial" w:hAnsi="Arial" w:cs="Arial"/>
              </w:rPr>
              <w:t>Actividad 1: ¿Quiénes forman mi familia?</w:t>
            </w:r>
          </w:p>
        </w:tc>
        <w:tc>
          <w:tcPr>
            <w:tcW w:w="1842" w:type="dxa"/>
            <w:tcBorders>
              <w:top w:val="nil"/>
              <w:left w:val="single" w:sz="4" w:space="0" w:color="000000"/>
              <w:bottom w:val="single" w:sz="4" w:space="0" w:color="000000"/>
              <w:right w:val="single" w:sz="4" w:space="0" w:color="000000"/>
            </w:tcBorders>
            <w:shd w:val="clear" w:color="auto" w:fill="auto"/>
            <w:vAlign w:val="bottom"/>
          </w:tcPr>
          <w:p w14:paraId="64C50A76" w14:textId="77777777" w:rsidR="00AC5938" w:rsidRDefault="00B82E7F">
            <w:pPr>
              <w:spacing w:after="0" w:line="240" w:lineRule="auto"/>
              <w:jc w:val="center"/>
              <w:rPr>
                <w:rFonts w:ascii="Arial" w:eastAsia="Arial" w:hAnsi="Arial" w:cs="Arial"/>
                <w:color w:val="000000"/>
              </w:rPr>
            </w:pPr>
            <w:r>
              <w:rPr>
                <w:rFonts w:ascii="Arial" w:eastAsia="Arial" w:hAnsi="Arial" w:cs="Arial"/>
              </w:rPr>
              <w:t>30 y 31</w:t>
            </w:r>
          </w:p>
        </w:tc>
      </w:tr>
      <w:tr w:rsidR="00AC5938" w14:paraId="177C2614" w14:textId="77777777" w:rsidTr="00B82E7F">
        <w:trPr>
          <w:trHeight w:val="300"/>
        </w:trPr>
        <w:tc>
          <w:tcPr>
            <w:tcW w:w="78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FAD9812" w14:textId="77777777" w:rsidR="00AC5938" w:rsidRDefault="00B82E7F">
            <w:pPr>
              <w:spacing w:after="0" w:line="240" w:lineRule="auto"/>
              <w:rPr>
                <w:rFonts w:ascii="Arial" w:eastAsia="Arial" w:hAnsi="Arial" w:cs="Arial"/>
                <w:color w:val="000000"/>
                <w:vertAlign w:val="superscript"/>
              </w:rPr>
            </w:pPr>
            <w:r>
              <w:rPr>
                <w:rFonts w:ascii="Arial" w:eastAsia="Arial" w:hAnsi="Arial" w:cs="Arial"/>
              </w:rPr>
              <w:t>Actividad 2: Opinamos y compartimos.</w:t>
            </w:r>
          </w:p>
        </w:tc>
        <w:tc>
          <w:tcPr>
            <w:tcW w:w="1842" w:type="dxa"/>
            <w:tcBorders>
              <w:top w:val="nil"/>
              <w:left w:val="nil"/>
              <w:bottom w:val="single" w:sz="4" w:space="0" w:color="000000"/>
              <w:right w:val="single" w:sz="4" w:space="0" w:color="000000"/>
            </w:tcBorders>
            <w:shd w:val="clear" w:color="auto" w:fill="auto"/>
            <w:vAlign w:val="bottom"/>
          </w:tcPr>
          <w:p w14:paraId="11AF91E1" w14:textId="77777777" w:rsidR="00AC5938" w:rsidRDefault="00B82E7F">
            <w:pPr>
              <w:spacing w:after="0" w:line="240" w:lineRule="auto"/>
              <w:jc w:val="center"/>
              <w:rPr>
                <w:rFonts w:ascii="Arial" w:eastAsia="Arial" w:hAnsi="Arial" w:cs="Arial"/>
                <w:color w:val="000000"/>
              </w:rPr>
            </w:pPr>
            <w:r>
              <w:rPr>
                <w:rFonts w:ascii="Arial" w:eastAsia="Arial" w:hAnsi="Arial" w:cs="Arial"/>
              </w:rPr>
              <w:t>32 y 33</w:t>
            </w:r>
          </w:p>
        </w:tc>
      </w:tr>
      <w:tr w:rsidR="00AC5938" w14:paraId="29FFA230" w14:textId="77777777" w:rsidTr="00B82E7F">
        <w:trPr>
          <w:trHeight w:val="300"/>
        </w:trPr>
        <w:tc>
          <w:tcPr>
            <w:tcW w:w="7812" w:type="dxa"/>
            <w:tcBorders>
              <w:top w:val="nil"/>
              <w:left w:val="single" w:sz="4" w:space="0" w:color="000000"/>
              <w:bottom w:val="single" w:sz="4" w:space="0" w:color="000000"/>
              <w:right w:val="single" w:sz="4" w:space="0" w:color="000000"/>
            </w:tcBorders>
            <w:shd w:val="clear" w:color="auto" w:fill="FFFFFF"/>
            <w:vAlign w:val="bottom"/>
          </w:tcPr>
          <w:p w14:paraId="10CD8FBB" w14:textId="77777777" w:rsidR="00AC5938" w:rsidRDefault="00B82E7F">
            <w:pPr>
              <w:spacing w:after="0" w:line="240" w:lineRule="auto"/>
              <w:rPr>
                <w:rFonts w:ascii="Arial" w:eastAsia="Arial" w:hAnsi="Arial" w:cs="Arial"/>
                <w:vertAlign w:val="superscript"/>
              </w:rPr>
            </w:pPr>
            <w:r>
              <w:rPr>
                <w:rFonts w:ascii="Arial" w:eastAsia="Arial" w:hAnsi="Arial" w:cs="Arial"/>
              </w:rPr>
              <w:t>Actividad 3: ¿Qué valoramos?</w:t>
            </w:r>
          </w:p>
        </w:tc>
        <w:tc>
          <w:tcPr>
            <w:tcW w:w="1842" w:type="dxa"/>
            <w:tcBorders>
              <w:top w:val="nil"/>
              <w:left w:val="nil"/>
              <w:bottom w:val="single" w:sz="4" w:space="0" w:color="000000"/>
              <w:right w:val="single" w:sz="4" w:space="0" w:color="000000"/>
            </w:tcBorders>
            <w:shd w:val="clear" w:color="auto" w:fill="auto"/>
            <w:vAlign w:val="bottom"/>
          </w:tcPr>
          <w:p w14:paraId="390FB0D5" w14:textId="77777777" w:rsidR="00AC5938" w:rsidRDefault="00B82E7F">
            <w:pPr>
              <w:spacing w:after="0" w:line="240" w:lineRule="auto"/>
              <w:jc w:val="center"/>
              <w:rPr>
                <w:rFonts w:ascii="Arial" w:eastAsia="Arial" w:hAnsi="Arial" w:cs="Arial"/>
                <w:color w:val="000000"/>
              </w:rPr>
            </w:pPr>
            <w:r>
              <w:rPr>
                <w:rFonts w:ascii="Arial" w:eastAsia="Arial" w:hAnsi="Arial" w:cs="Arial"/>
              </w:rPr>
              <w:t>34</w:t>
            </w:r>
          </w:p>
        </w:tc>
      </w:tr>
      <w:tr w:rsidR="00AC5938" w14:paraId="252FF231" w14:textId="77777777" w:rsidTr="00B82E7F">
        <w:trPr>
          <w:trHeight w:val="300"/>
        </w:trPr>
        <w:tc>
          <w:tcPr>
            <w:tcW w:w="7812" w:type="dxa"/>
            <w:tcBorders>
              <w:top w:val="nil"/>
              <w:left w:val="single" w:sz="4" w:space="0" w:color="000000"/>
              <w:bottom w:val="single" w:sz="4" w:space="0" w:color="000000"/>
              <w:right w:val="single" w:sz="4" w:space="0" w:color="000000"/>
            </w:tcBorders>
            <w:shd w:val="clear" w:color="auto" w:fill="FFFFFF"/>
            <w:vAlign w:val="bottom"/>
          </w:tcPr>
          <w:p w14:paraId="4EFDD7DD" w14:textId="77777777" w:rsidR="00AC5938" w:rsidRDefault="00B82E7F">
            <w:pPr>
              <w:spacing w:after="0" w:line="240" w:lineRule="auto"/>
              <w:rPr>
                <w:rFonts w:ascii="Arial" w:eastAsia="Arial" w:hAnsi="Arial" w:cs="Arial"/>
                <w:color w:val="000000"/>
                <w:vertAlign w:val="superscript"/>
              </w:rPr>
            </w:pPr>
            <w:r>
              <w:rPr>
                <w:rFonts w:ascii="Arial" w:eastAsia="Arial" w:hAnsi="Arial" w:cs="Arial"/>
              </w:rPr>
              <w:t>Actividad 4: Nuestras normas.</w:t>
            </w:r>
          </w:p>
        </w:tc>
        <w:tc>
          <w:tcPr>
            <w:tcW w:w="1842" w:type="dxa"/>
            <w:tcBorders>
              <w:top w:val="nil"/>
              <w:left w:val="nil"/>
              <w:bottom w:val="single" w:sz="4" w:space="0" w:color="000000"/>
              <w:right w:val="single" w:sz="4" w:space="0" w:color="000000"/>
            </w:tcBorders>
            <w:shd w:val="clear" w:color="auto" w:fill="auto"/>
            <w:vAlign w:val="bottom"/>
          </w:tcPr>
          <w:p w14:paraId="7B4F1D9C" w14:textId="77777777" w:rsidR="00AC5938" w:rsidRDefault="00B82E7F">
            <w:pPr>
              <w:spacing w:after="0" w:line="240" w:lineRule="auto"/>
              <w:jc w:val="center"/>
              <w:rPr>
                <w:rFonts w:ascii="Arial" w:eastAsia="Arial" w:hAnsi="Arial" w:cs="Arial"/>
                <w:color w:val="000000"/>
              </w:rPr>
            </w:pPr>
            <w:r>
              <w:rPr>
                <w:rFonts w:ascii="Arial" w:eastAsia="Arial" w:hAnsi="Arial" w:cs="Arial"/>
              </w:rPr>
              <w:t>35</w:t>
            </w:r>
          </w:p>
        </w:tc>
      </w:tr>
    </w:tbl>
    <w:p w14:paraId="3B6B19D8" w14:textId="77777777" w:rsidR="00AC5938" w:rsidRDefault="00AC5938"/>
    <w:tbl>
      <w:tblPr>
        <w:tblStyle w:val="ac"/>
        <w:tblW w:w="9654" w:type="dxa"/>
        <w:tblInd w:w="55" w:type="dxa"/>
        <w:tblLayout w:type="fixed"/>
        <w:tblLook w:val="0400" w:firstRow="0" w:lastRow="0" w:firstColumn="0" w:lastColumn="0" w:noHBand="0" w:noVBand="1"/>
      </w:tblPr>
      <w:tblGrid>
        <w:gridCol w:w="7812"/>
        <w:gridCol w:w="1842"/>
      </w:tblGrid>
      <w:tr w:rsidR="00AC5938" w14:paraId="55E160F0" w14:textId="77777777" w:rsidTr="00B82E7F">
        <w:trPr>
          <w:trHeight w:val="300"/>
        </w:trPr>
        <w:tc>
          <w:tcPr>
            <w:tcW w:w="7812" w:type="dxa"/>
            <w:tcBorders>
              <w:top w:val="single" w:sz="4" w:space="0" w:color="505050"/>
              <w:left w:val="single" w:sz="4" w:space="0" w:color="505050"/>
              <w:bottom w:val="single" w:sz="4" w:space="0" w:color="505050"/>
              <w:right w:val="single" w:sz="4" w:space="0" w:color="505050"/>
            </w:tcBorders>
            <w:shd w:val="clear" w:color="auto" w:fill="auto"/>
            <w:vAlign w:val="bottom"/>
          </w:tcPr>
          <w:p w14:paraId="16CB375B"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 xml:space="preserve">Profesor: Camila Díaz Ríos </w:t>
            </w:r>
          </w:p>
        </w:tc>
        <w:tc>
          <w:tcPr>
            <w:tcW w:w="1842" w:type="dxa"/>
            <w:tcBorders>
              <w:top w:val="nil"/>
              <w:left w:val="nil"/>
              <w:bottom w:val="nil"/>
              <w:right w:val="nil"/>
            </w:tcBorders>
            <w:shd w:val="clear" w:color="auto" w:fill="auto"/>
            <w:vAlign w:val="bottom"/>
          </w:tcPr>
          <w:p w14:paraId="0D176744" w14:textId="77777777" w:rsidR="00AC5938" w:rsidRDefault="00AC5938">
            <w:pPr>
              <w:spacing w:after="0" w:line="240" w:lineRule="auto"/>
              <w:rPr>
                <w:color w:val="000000"/>
              </w:rPr>
            </w:pPr>
          </w:p>
        </w:tc>
      </w:tr>
      <w:tr w:rsidR="00AC5938" w14:paraId="01FFF78F" w14:textId="77777777" w:rsidTr="00B82E7F">
        <w:trPr>
          <w:trHeight w:val="300"/>
        </w:trPr>
        <w:tc>
          <w:tcPr>
            <w:tcW w:w="7812" w:type="dxa"/>
            <w:tcBorders>
              <w:top w:val="nil"/>
              <w:left w:val="single" w:sz="4" w:space="0" w:color="505050"/>
              <w:bottom w:val="single" w:sz="4" w:space="0" w:color="505050"/>
              <w:right w:val="single" w:sz="4" w:space="0" w:color="505050"/>
            </w:tcBorders>
            <w:shd w:val="clear" w:color="auto" w:fill="auto"/>
            <w:vAlign w:val="bottom"/>
          </w:tcPr>
          <w:p w14:paraId="4250AABC"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 xml:space="preserve">Correo: </w:t>
            </w:r>
            <w:r>
              <w:rPr>
                <w:rFonts w:ascii="Arial" w:eastAsia="Arial" w:hAnsi="Arial" w:cs="Arial"/>
                <w:b/>
              </w:rPr>
              <w:t>camila.diaz@colegioamericovespucio.cl</w:t>
            </w:r>
          </w:p>
        </w:tc>
        <w:tc>
          <w:tcPr>
            <w:tcW w:w="1842" w:type="dxa"/>
            <w:tcBorders>
              <w:top w:val="nil"/>
              <w:left w:val="nil"/>
              <w:bottom w:val="nil"/>
              <w:right w:val="nil"/>
            </w:tcBorders>
            <w:shd w:val="clear" w:color="auto" w:fill="auto"/>
            <w:vAlign w:val="bottom"/>
          </w:tcPr>
          <w:p w14:paraId="2BB2B614" w14:textId="77777777" w:rsidR="00AC5938" w:rsidRDefault="00AC5938">
            <w:pPr>
              <w:spacing w:after="0" w:line="240" w:lineRule="auto"/>
              <w:rPr>
                <w:color w:val="000000"/>
              </w:rPr>
            </w:pPr>
          </w:p>
        </w:tc>
      </w:tr>
      <w:tr w:rsidR="00AC5938" w14:paraId="5C451F58" w14:textId="77777777" w:rsidTr="00B82E7F">
        <w:trPr>
          <w:trHeight w:val="300"/>
        </w:trPr>
        <w:tc>
          <w:tcPr>
            <w:tcW w:w="7812" w:type="dxa"/>
            <w:tcBorders>
              <w:top w:val="nil"/>
              <w:left w:val="single" w:sz="4" w:space="0" w:color="505050"/>
              <w:bottom w:val="single" w:sz="4" w:space="0" w:color="505050"/>
              <w:right w:val="single" w:sz="4" w:space="0" w:color="505050"/>
            </w:tcBorders>
            <w:shd w:val="clear" w:color="auto" w:fill="auto"/>
            <w:vAlign w:val="bottom"/>
          </w:tcPr>
          <w:p w14:paraId="53C8D7B4"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Asignatura: Ciencias Naturales</w:t>
            </w:r>
          </w:p>
        </w:tc>
        <w:tc>
          <w:tcPr>
            <w:tcW w:w="1842" w:type="dxa"/>
            <w:tcBorders>
              <w:top w:val="nil"/>
              <w:left w:val="nil"/>
              <w:bottom w:val="nil"/>
              <w:right w:val="nil"/>
            </w:tcBorders>
            <w:shd w:val="clear" w:color="auto" w:fill="auto"/>
            <w:vAlign w:val="bottom"/>
          </w:tcPr>
          <w:p w14:paraId="5B07FB6B" w14:textId="77777777" w:rsidR="00AC5938" w:rsidRDefault="00AC5938">
            <w:pPr>
              <w:spacing w:after="0" w:line="240" w:lineRule="auto"/>
              <w:rPr>
                <w:color w:val="000000"/>
              </w:rPr>
            </w:pPr>
          </w:p>
        </w:tc>
      </w:tr>
      <w:tr w:rsidR="00AC5938" w14:paraId="129FC910" w14:textId="77777777" w:rsidTr="00B82E7F">
        <w:trPr>
          <w:trHeight w:val="300"/>
        </w:trPr>
        <w:tc>
          <w:tcPr>
            <w:tcW w:w="7812" w:type="dxa"/>
            <w:tcBorders>
              <w:top w:val="nil"/>
              <w:left w:val="nil"/>
              <w:bottom w:val="nil"/>
              <w:right w:val="nil"/>
            </w:tcBorders>
            <w:shd w:val="clear" w:color="auto" w:fill="auto"/>
            <w:vAlign w:val="bottom"/>
          </w:tcPr>
          <w:p w14:paraId="62D06D40" w14:textId="77777777" w:rsidR="00AC5938" w:rsidRDefault="00AC5938">
            <w:pPr>
              <w:spacing w:after="0" w:line="240" w:lineRule="auto"/>
              <w:rPr>
                <w:color w:val="000000"/>
              </w:rPr>
            </w:pPr>
          </w:p>
        </w:tc>
        <w:tc>
          <w:tcPr>
            <w:tcW w:w="1842" w:type="dxa"/>
            <w:tcBorders>
              <w:top w:val="nil"/>
              <w:left w:val="nil"/>
              <w:bottom w:val="nil"/>
              <w:right w:val="nil"/>
            </w:tcBorders>
            <w:shd w:val="clear" w:color="auto" w:fill="auto"/>
            <w:vAlign w:val="bottom"/>
          </w:tcPr>
          <w:p w14:paraId="70FC1ADF" w14:textId="77777777" w:rsidR="00AC5938" w:rsidRDefault="00AC5938">
            <w:pPr>
              <w:spacing w:after="0" w:line="240" w:lineRule="auto"/>
              <w:rPr>
                <w:rFonts w:ascii="Arial" w:eastAsia="Arial" w:hAnsi="Arial" w:cs="Arial"/>
                <w:color w:val="000000"/>
              </w:rPr>
            </w:pPr>
          </w:p>
        </w:tc>
      </w:tr>
      <w:tr w:rsidR="00AC5938" w14:paraId="65D112E9" w14:textId="77777777" w:rsidTr="00B82E7F">
        <w:trPr>
          <w:trHeight w:val="300"/>
        </w:trPr>
        <w:tc>
          <w:tcPr>
            <w:tcW w:w="7812" w:type="dxa"/>
            <w:tcBorders>
              <w:top w:val="nil"/>
              <w:left w:val="nil"/>
              <w:bottom w:val="nil"/>
              <w:right w:val="nil"/>
            </w:tcBorders>
            <w:shd w:val="clear" w:color="auto" w:fill="auto"/>
            <w:vAlign w:val="bottom"/>
          </w:tcPr>
          <w:p w14:paraId="16F11B98" w14:textId="77777777" w:rsidR="00AC5938" w:rsidRDefault="00AC5938">
            <w:pPr>
              <w:spacing w:after="0" w:line="240"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C5336" w14:textId="77777777" w:rsidR="00AC5938" w:rsidRDefault="00B82E7F">
            <w:pPr>
              <w:spacing w:after="0" w:line="240" w:lineRule="auto"/>
              <w:rPr>
                <w:b/>
                <w:color w:val="000000"/>
              </w:rPr>
            </w:pPr>
            <w:r>
              <w:rPr>
                <w:b/>
                <w:color w:val="000000"/>
              </w:rPr>
              <w:t xml:space="preserve">Páginas texto escolar </w:t>
            </w:r>
          </w:p>
        </w:tc>
      </w:tr>
      <w:tr w:rsidR="00AC5938" w14:paraId="5EBDEEE1" w14:textId="77777777" w:rsidTr="00B82E7F">
        <w:trPr>
          <w:trHeight w:val="300"/>
        </w:trPr>
        <w:tc>
          <w:tcPr>
            <w:tcW w:w="7812" w:type="dxa"/>
            <w:tcBorders>
              <w:top w:val="single" w:sz="4" w:space="0" w:color="505050"/>
              <w:left w:val="single" w:sz="4" w:space="0" w:color="505050"/>
              <w:bottom w:val="nil"/>
              <w:right w:val="nil"/>
            </w:tcBorders>
            <w:shd w:val="clear" w:color="auto" w:fill="auto"/>
            <w:vAlign w:val="bottom"/>
          </w:tcPr>
          <w:p w14:paraId="20CF5BC0" w14:textId="77777777" w:rsidR="00AC5938" w:rsidRDefault="00B82E7F">
            <w:pPr>
              <w:spacing w:after="0" w:line="240" w:lineRule="auto"/>
              <w:rPr>
                <w:rFonts w:ascii="Arial" w:eastAsia="Arial" w:hAnsi="Arial" w:cs="Arial"/>
                <w:color w:val="000000"/>
              </w:rPr>
            </w:pPr>
            <w:r>
              <w:rPr>
                <w:rFonts w:ascii="Arial" w:eastAsia="Arial" w:hAnsi="Arial" w:cs="Arial"/>
              </w:rPr>
              <w:t>Actividad 1:Texto escolar - ¿Cómo responden los seres vivos a los estímulos? Reflexionar</w:t>
            </w:r>
          </w:p>
        </w:tc>
        <w:tc>
          <w:tcPr>
            <w:tcW w:w="1842" w:type="dxa"/>
            <w:tcBorders>
              <w:top w:val="nil"/>
              <w:left w:val="single" w:sz="4" w:space="0" w:color="000000"/>
              <w:bottom w:val="single" w:sz="4" w:space="0" w:color="000000"/>
              <w:right w:val="single" w:sz="4" w:space="0" w:color="000000"/>
            </w:tcBorders>
            <w:shd w:val="clear" w:color="auto" w:fill="auto"/>
            <w:vAlign w:val="bottom"/>
          </w:tcPr>
          <w:p w14:paraId="4DFF85D4" w14:textId="77777777" w:rsidR="00AC5938" w:rsidRDefault="00B82E7F">
            <w:pPr>
              <w:spacing w:after="0" w:line="240" w:lineRule="auto"/>
              <w:jc w:val="center"/>
              <w:rPr>
                <w:rFonts w:ascii="Arial" w:eastAsia="Arial" w:hAnsi="Arial" w:cs="Arial"/>
                <w:color w:val="000000"/>
              </w:rPr>
            </w:pPr>
            <w:r>
              <w:rPr>
                <w:rFonts w:ascii="Arial" w:eastAsia="Arial" w:hAnsi="Arial" w:cs="Arial"/>
              </w:rPr>
              <w:t>54 y 55</w:t>
            </w:r>
          </w:p>
        </w:tc>
      </w:tr>
      <w:tr w:rsidR="00AC5938" w14:paraId="5DE6F03D" w14:textId="77777777" w:rsidTr="00B82E7F">
        <w:trPr>
          <w:trHeight w:val="300"/>
        </w:trPr>
        <w:tc>
          <w:tcPr>
            <w:tcW w:w="78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78217EA" w14:textId="77777777" w:rsidR="00AC5938" w:rsidRDefault="00B82E7F">
            <w:pPr>
              <w:spacing w:after="0" w:line="240" w:lineRule="auto"/>
              <w:rPr>
                <w:color w:val="000000"/>
              </w:rPr>
            </w:pPr>
            <w:r>
              <w:rPr>
                <w:rFonts w:ascii="Arial" w:eastAsia="Arial" w:hAnsi="Arial" w:cs="Arial"/>
              </w:rPr>
              <w:t>Actividad 2:Texto escolar - ¿Vivo o no vivo?</w:t>
            </w:r>
          </w:p>
        </w:tc>
        <w:tc>
          <w:tcPr>
            <w:tcW w:w="1842" w:type="dxa"/>
            <w:tcBorders>
              <w:top w:val="nil"/>
              <w:left w:val="nil"/>
              <w:bottom w:val="single" w:sz="4" w:space="0" w:color="000000"/>
              <w:right w:val="single" w:sz="4" w:space="0" w:color="000000"/>
            </w:tcBorders>
            <w:shd w:val="clear" w:color="auto" w:fill="auto"/>
            <w:vAlign w:val="bottom"/>
          </w:tcPr>
          <w:p w14:paraId="14DC2E3F" w14:textId="77777777" w:rsidR="00AC5938" w:rsidRDefault="00B82E7F">
            <w:pPr>
              <w:spacing w:after="0" w:line="240" w:lineRule="auto"/>
              <w:jc w:val="center"/>
              <w:rPr>
                <w:rFonts w:ascii="Arial" w:eastAsia="Arial" w:hAnsi="Arial" w:cs="Arial"/>
                <w:color w:val="000000"/>
              </w:rPr>
            </w:pPr>
            <w:r>
              <w:rPr>
                <w:rFonts w:ascii="Arial" w:eastAsia="Arial" w:hAnsi="Arial" w:cs="Arial"/>
              </w:rPr>
              <w:t>56 y 57</w:t>
            </w:r>
          </w:p>
        </w:tc>
      </w:tr>
      <w:tr w:rsidR="00AC5938" w14:paraId="1FFAA2B4" w14:textId="77777777" w:rsidTr="00B82E7F">
        <w:trPr>
          <w:trHeight w:val="300"/>
        </w:trPr>
        <w:tc>
          <w:tcPr>
            <w:tcW w:w="7812" w:type="dxa"/>
            <w:tcBorders>
              <w:top w:val="nil"/>
              <w:left w:val="single" w:sz="4" w:space="0" w:color="000000"/>
              <w:bottom w:val="single" w:sz="4" w:space="0" w:color="000000"/>
              <w:right w:val="single" w:sz="4" w:space="0" w:color="000000"/>
            </w:tcBorders>
            <w:shd w:val="clear" w:color="auto" w:fill="FFFFFF"/>
            <w:vAlign w:val="bottom"/>
          </w:tcPr>
          <w:p w14:paraId="7F9B4DB1" w14:textId="77777777" w:rsidR="00AC5938" w:rsidRDefault="00B82E7F">
            <w:pPr>
              <w:spacing w:after="0" w:line="240" w:lineRule="auto"/>
              <w:rPr>
                <w:color w:val="000000"/>
              </w:rPr>
            </w:pPr>
            <w:r>
              <w:rPr>
                <w:rFonts w:ascii="Arial" w:eastAsia="Arial" w:hAnsi="Arial" w:cs="Arial"/>
              </w:rPr>
              <w:t>Actividad 3: Cuaderno de actividades - ¿Cómo responden los seres vivos a los estímulos?</w:t>
            </w:r>
          </w:p>
        </w:tc>
        <w:tc>
          <w:tcPr>
            <w:tcW w:w="1842" w:type="dxa"/>
            <w:tcBorders>
              <w:top w:val="nil"/>
              <w:left w:val="nil"/>
              <w:bottom w:val="single" w:sz="4" w:space="0" w:color="000000"/>
              <w:right w:val="single" w:sz="4" w:space="0" w:color="000000"/>
            </w:tcBorders>
            <w:shd w:val="clear" w:color="auto" w:fill="auto"/>
            <w:vAlign w:val="bottom"/>
          </w:tcPr>
          <w:p w14:paraId="040070F9" w14:textId="77777777" w:rsidR="00AC5938" w:rsidRDefault="00B82E7F">
            <w:pPr>
              <w:spacing w:after="0" w:line="240" w:lineRule="auto"/>
              <w:jc w:val="center"/>
              <w:rPr>
                <w:rFonts w:ascii="Arial" w:eastAsia="Arial" w:hAnsi="Arial" w:cs="Arial"/>
                <w:color w:val="000000"/>
              </w:rPr>
            </w:pPr>
            <w:r>
              <w:rPr>
                <w:rFonts w:ascii="Arial" w:eastAsia="Arial" w:hAnsi="Arial" w:cs="Arial"/>
              </w:rPr>
              <w:t>27</w:t>
            </w:r>
          </w:p>
        </w:tc>
      </w:tr>
      <w:tr w:rsidR="00AC5938" w14:paraId="5E1268B5" w14:textId="77777777" w:rsidTr="00B82E7F">
        <w:trPr>
          <w:trHeight w:val="300"/>
        </w:trPr>
        <w:tc>
          <w:tcPr>
            <w:tcW w:w="7812" w:type="dxa"/>
            <w:tcBorders>
              <w:top w:val="nil"/>
              <w:left w:val="single" w:sz="4" w:space="0" w:color="000000"/>
              <w:bottom w:val="single" w:sz="4" w:space="0" w:color="000000"/>
              <w:right w:val="single" w:sz="4" w:space="0" w:color="000000"/>
            </w:tcBorders>
            <w:shd w:val="clear" w:color="auto" w:fill="FFFFFF"/>
            <w:vAlign w:val="bottom"/>
          </w:tcPr>
          <w:p w14:paraId="6D40873D" w14:textId="77777777" w:rsidR="00AC5938" w:rsidRDefault="00B82E7F">
            <w:pPr>
              <w:spacing w:after="0" w:line="240" w:lineRule="auto"/>
              <w:rPr>
                <w:color w:val="000000"/>
              </w:rPr>
            </w:pPr>
            <w:r>
              <w:rPr>
                <w:rFonts w:ascii="Arial" w:eastAsia="Arial" w:hAnsi="Arial" w:cs="Arial"/>
              </w:rPr>
              <w:t>Actividad 4: Cuaderno de actividades - Experimento.</w:t>
            </w:r>
          </w:p>
        </w:tc>
        <w:tc>
          <w:tcPr>
            <w:tcW w:w="1842" w:type="dxa"/>
            <w:tcBorders>
              <w:top w:val="nil"/>
              <w:left w:val="nil"/>
              <w:bottom w:val="single" w:sz="4" w:space="0" w:color="000000"/>
              <w:right w:val="single" w:sz="4" w:space="0" w:color="000000"/>
            </w:tcBorders>
            <w:shd w:val="clear" w:color="auto" w:fill="auto"/>
            <w:vAlign w:val="bottom"/>
          </w:tcPr>
          <w:p w14:paraId="5F9123AC" w14:textId="77777777" w:rsidR="00AC5938" w:rsidRDefault="00B82E7F">
            <w:pPr>
              <w:spacing w:after="0" w:line="240" w:lineRule="auto"/>
              <w:jc w:val="center"/>
              <w:rPr>
                <w:rFonts w:ascii="Arial" w:eastAsia="Arial" w:hAnsi="Arial" w:cs="Arial"/>
                <w:color w:val="000000"/>
              </w:rPr>
            </w:pPr>
            <w:r>
              <w:rPr>
                <w:rFonts w:ascii="Arial" w:eastAsia="Arial" w:hAnsi="Arial" w:cs="Arial"/>
              </w:rPr>
              <w:t>28 y 29</w:t>
            </w:r>
          </w:p>
        </w:tc>
      </w:tr>
      <w:tr w:rsidR="00AC5938" w14:paraId="5B537744" w14:textId="77777777" w:rsidTr="00B82E7F">
        <w:trPr>
          <w:trHeight w:val="300"/>
        </w:trPr>
        <w:tc>
          <w:tcPr>
            <w:tcW w:w="7812" w:type="dxa"/>
            <w:tcBorders>
              <w:top w:val="nil"/>
              <w:left w:val="single" w:sz="4" w:space="0" w:color="000000"/>
              <w:bottom w:val="single" w:sz="4" w:space="0" w:color="000000"/>
              <w:right w:val="single" w:sz="4" w:space="0" w:color="000000"/>
            </w:tcBorders>
            <w:shd w:val="clear" w:color="auto" w:fill="FFFFFF"/>
            <w:vAlign w:val="bottom"/>
          </w:tcPr>
          <w:p w14:paraId="0347BED3" w14:textId="77777777" w:rsidR="00AC5938" w:rsidRDefault="00B82E7F">
            <w:pPr>
              <w:spacing w:after="0" w:line="240" w:lineRule="auto"/>
              <w:rPr>
                <w:color w:val="000000"/>
              </w:rPr>
            </w:pPr>
            <w:r>
              <w:rPr>
                <w:rFonts w:ascii="Arial" w:eastAsia="Arial" w:hAnsi="Arial" w:cs="Arial"/>
              </w:rPr>
              <w:t>Actividad 5: Cuaderno de actividades - Evaluemos lo aprendido.</w:t>
            </w:r>
          </w:p>
        </w:tc>
        <w:tc>
          <w:tcPr>
            <w:tcW w:w="1842" w:type="dxa"/>
            <w:tcBorders>
              <w:top w:val="nil"/>
              <w:left w:val="nil"/>
              <w:bottom w:val="single" w:sz="4" w:space="0" w:color="000000"/>
              <w:right w:val="single" w:sz="4" w:space="0" w:color="000000"/>
            </w:tcBorders>
            <w:shd w:val="clear" w:color="auto" w:fill="auto"/>
            <w:vAlign w:val="bottom"/>
          </w:tcPr>
          <w:p w14:paraId="72705AAC" w14:textId="77777777" w:rsidR="00AC5938" w:rsidRDefault="00B82E7F">
            <w:pPr>
              <w:spacing w:after="0" w:line="240" w:lineRule="auto"/>
              <w:jc w:val="center"/>
              <w:rPr>
                <w:rFonts w:ascii="Arial" w:eastAsia="Arial" w:hAnsi="Arial" w:cs="Arial"/>
                <w:color w:val="000000"/>
              </w:rPr>
            </w:pPr>
            <w:r>
              <w:rPr>
                <w:rFonts w:ascii="Arial" w:eastAsia="Arial" w:hAnsi="Arial" w:cs="Arial"/>
              </w:rPr>
              <w:t>30 y 31</w:t>
            </w:r>
          </w:p>
        </w:tc>
      </w:tr>
    </w:tbl>
    <w:p w14:paraId="2C134325" w14:textId="77777777" w:rsidR="00AC5938" w:rsidRDefault="00AC5938"/>
    <w:p w14:paraId="7A03BB4E" w14:textId="77777777" w:rsidR="00B82E7F" w:rsidRDefault="00B82E7F"/>
    <w:p w14:paraId="7C358982" w14:textId="77777777" w:rsidR="00B82E7F" w:rsidRDefault="00B82E7F"/>
    <w:p w14:paraId="2CE928E7" w14:textId="77777777" w:rsidR="00B82E7F" w:rsidRDefault="00B82E7F"/>
    <w:p w14:paraId="07D2F652" w14:textId="77777777" w:rsidR="00AC5938" w:rsidRDefault="00AC5938"/>
    <w:tbl>
      <w:tblPr>
        <w:tblStyle w:val="ad"/>
        <w:tblW w:w="9654" w:type="dxa"/>
        <w:tblInd w:w="55" w:type="dxa"/>
        <w:tblLayout w:type="fixed"/>
        <w:tblLook w:val="0400" w:firstRow="0" w:lastRow="0" w:firstColumn="0" w:lastColumn="0" w:noHBand="0" w:noVBand="1"/>
      </w:tblPr>
      <w:tblGrid>
        <w:gridCol w:w="7953"/>
        <w:gridCol w:w="1701"/>
      </w:tblGrid>
      <w:tr w:rsidR="00AC5938" w14:paraId="1A7250D8" w14:textId="77777777" w:rsidTr="00B82E7F">
        <w:trPr>
          <w:trHeight w:val="300"/>
        </w:trPr>
        <w:tc>
          <w:tcPr>
            <w:tcW w:w="7953" w:type="dxa"/>
            <w:tcBorders>
              <w:top w:val="single" w:sz="4" w:space="0" w:color="505050"/>
              <w:left w:val="single" w:sz="4" w:space="0" w:color="505050"/>
              <w:bottom w:val="single" w:sz="4" w:space="0" w:color="505050"/>
              <w:right w:val="single" w:sz="4" w:space="0" w:color="505050"/>
            </w:tcBorders>
            <w:shd w:val="clear" w:color="auto" w:fill="auto"/>
            <w:vAlign w:val="bottom"/>
          </w:tcPr>
          <w:p w14:paraId="43405772"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 xml:space="preserve">Profesor: Camila Díaz Ríos </w:t>
            </w:r>
          </w:p>
        </w:tc>
        <w:tc>
          <w:tcPr>
            <w:tcW w:w="1701" w:type="dxa"/>
            <w:tcBorders>
              <w:top w:val="nil"/>
              <w:left w:val="nil"/>
              <w:bottom w:val="nil"/>
              <w:right w:val="nil"/>
            </w:tcBorders>
            <w:shd w:val="clear" w:color="auto" w:fill="auto"/>
            <w:vAlign w:val="bottom"/>
          </w:tcPr>
          <w:p w14:paraId="166777F9" w14:textId="77777777" w:rsidR="00AC5938" w:rsidRDefault="00AC5938">
            <w:pPr>
              <w:spacing w:after="0" w:line="240" w:lineRule="auto"/>
              <w:rPr>
                <w:color w:val="000000"/>
              </w:rPr>
            </w:pPr>
          </w:p>
        </w:tc>
      </w:tr>
      <w:tr w:rsidR="00AC5938" w14:paraId="42CF0EBB" w14:textId="77777777" w:rsidTr="00B82E7F">
        <w:trPr>
          <w:trHeight w:val="300"/>
        </w:trPr>
        <w:tc>
          <w:tcPr>
            <w:tcW w:w="7953" w:type="dxa"/>
            <w:tcBorders>
              <w:top w:val="nil"/>
              <w:left w:val="single" w:sz="4" w:space="0" w:color="505050"/>
              <w:bottom w:val="single" w:sz="4" w:space="0" w:color="505050"/>
              <w:right w:val="single" w:sz="4" w:space="0" w:color="505050"/>
            </w:tcBorders>
            <w:shd w:val="clear" w:color="auto" w:fill="auto"/>
            <w:vAlign w:val="bottom"/>
          </w:tcPr>
          <w:p w14:paraId="2E942997"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 xml:space="preserve">Correo: </w:t>
            </w:r>
            <w:r>
              <w:rPr>
                <w:rFonts w:ascii="Arial" w:eastAsia="Arial" w:hAnsi="Arial" w:cs="Arial"/>
                <w:b/>
              </w:rPr>
              <w:t>camila.diaz@colegioamericovespucio.cl</w:t>
            </w:r>
          </w:p>
        </w:tc>
        <w:tc>
          <w:tcPr>
            <w:tcW w:w="1701" w:type="dxa"/>
            <w:tcBorders>
              <w:top w:val="nil"/>
              <w:left w:val="nil"/>
              <w:bottom w:val="nil"/>
              <w:right w:val="nil"/>
            </w:tcBorders>
            <w:shd w:val="clear" w:color="auto" w:fill="auto"/>
            <w:vAlign w:val="bottom"/>
          </w:tcPr>
          <w:p w14:paraId="050C4566" w14:textId="77777777" w:rsidR="00AC5938" w:rsidRDefault="00AC5938">
            <w:pPr>
              <w:spacing w:after="0" w:line="240" w:lineRule="auto"/>
              <w:rPr>
                <w:color w:val="000000"/>
              </w:rPr>
            </w:pPr>
          </w:p>
        </w:tc>
      </w:tr>
      <w:tr w:rsidR="00AC5938" w14:paraId="22A7C281" w14:textId="77777777" w:rsidTr="00B82E7F">
        <w:trPr>
          <w:trHeight w:val="300"/>
        </w:trPr>
        <w:tc>
          <w:tcPr>
            <w:tcW w:w="7953" w:type="dxa"/>
            <w:tcBorders>
              <w:top w:val="nil"/>
              <w:left w:val="single" w:sz="4" w:space="0" w:color="505050"/>
              <w:bottom w:val="single" w:sz="4" w:space="0" w:color="505050"/>
              <w:right w:val="single" w:sz="4" w:space="0" w:color="505050"/>
            </w:tcBorders>
            <w:shd w:val="clear" w:color="auto" w:fill="auto"/>
            <w:vAlign w:val="bottom"/>
          </w:tcPr>
          <w:p w14:paraId="1C74EA03"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Asignatura: Matemática</w:t>
            </w:r>
          </w:p>
        </w:tc>
        <w:tc>
          <w:tcPr>
            <w:tcW w:w="1701" w:type="dxa"/>
            <w:tcBorders>
              <w:top w:val="nil"/>
              <w:left w:val="nil"/>
              <w:bottom w:val="nil"/>
              <w:right w:val="nil"/>
            </w:tcBorders>
            <w:shd w:val="clear" w:color="auto" w:fill="auto"/>
            <w:vAlign w:val="bottom"/>
          </w:tcPr>
          <w:p w14:paraId="4C4232E8" w14:textId="77777777" w:rsidR="00AC5938" w:rsidRDefault="00AC5938">
            <w:pPr>
              <w:spacing w:after="0" w:line="240" w:lineRule="auto"/>
              <w:rPr>
                <w:color w:val="000000"/>
              </w:rPr>
            </w:pPr>
          </w:p>
        </w:tc>
      </w:tr>
      <w:tr w:rsidR="00AC5938" w14:paraId="05FDDD01" w14:textId="77777777" w:rsidTr="00B82E7F">
        <w:trPr>
          <w:trHeight w:val="300"/>
        </w:trPr>
        <w:tc>
          <w:tcPr>
            <w:tcW w:w="7953" w:type="dxa"/>
            <w:tcBorders>
              <w:top w:val="nil"/>
              <w:left w:val="nil"/>
              <w:bottom w:val="nil"/>
              <w:right w:val="nil"/>
            </w:tcBorders>
            <w:shd w:val="clear" w:color="auto" w:fill="auto"/>
            <w:vAlign w:val="bottom"/>
          </w:tcPr>
          <w:p w14:paraId="18DD88A3" w14:textId="77777777" w:rsidR="00AC5938" w:rsidRDefault="00AC5938">
            <w:pPr>
              <w:spacing w:after="0" w:line="240" w:lineRule="auto"/>
              <w:rPr>
                <w:color w:val="000000"/>
              </w:rPr>
            </w:pPr>
          </w:p>
        </w:tc>
        <w:tc>
          <w:tcPr>
            <w:tcW w:w="1701" w:type="dxa"/>
            <w:tcBorders>
              <w:top w:val="nil"/>
              <w:left w:val="nil"/>
              <w:bottom w:val="nil"/>
              <w:right w:val="nil"/>
            </w:tcBorders>
            <w:shd w:val="clear" w:color="auto" w:fill="auto"/>
            <w:vAlign w:val="bottom"/>
          </w:tcPr>
          <w:p w14:paraId="05CF8A6B" w14:textId="77777777" w:rsidR="00AC5938" w:rsidRDefault="00AC5938">
            <w:pPr>
              <w:spacing w:after="0" w:line="240" w:lineRule="auto"/>
              <w:rPr>
                <w:rFonts w:ascii="Arial" w:eastAsia="Arial" w:hAnsi="Arial" w:cs="Arial"/>
                <w:color w:val="000000"/>
              </w:rPr>
            </w:pPr>
          </w:p>
        </w:tc>
      </w:tr>
      <w:tr w:rsidR="00AC5938" w14:paraId="7DD577C3" w14:textId="77777777" w:rsidTr="00B82E7F">
        <w:trPr>
          <w:trHeight w:val="300"/>
        </w:trPr>
        <w:tc>
          <w:tcPr>
            <w:tcW w:w="7953" w:type="dxa"/>
            <w:tcBorders>
              <w:top w:val="nil"/>
              <w:left w:val="nil"/>
              <w:bottom w:val="nil"/>
              <w:right w:val="nil"/>
            </w:tcBorders>
            <w:shd w:val="clear" w:color="auto" w:fill="auto"/>
            <w:vAlign w:val="bottom"/>
          </w:tcPr>
          <w:p w14:paraId="77141054" w14:textId="77777777" w:rsidR="00AC5938" w:rsidRDefault="00B82E7F">
            <w:pPr>
              <w:spacing w:after="0" w:line="240" w:lineRule="auto"/>
              <w:rPr>
                <w:rFonts w:ascii="Arial" w:eastAsia="Arial" w:hAnsi="Arial" w:cs="Arial"/>
                <w:b/>
                <w:color w:val="000000"/>
              </w:rPr>
            </w:pPr>
            <w:r>
              <w:rPr>
                <w:rFonts w:ascii="Arial" w:eastAsia="Arial" w:hAnsi="Arial" w:cs="Arial"/>
                <w:b/>
              </w:rPr>
              <w:t>Cuaderno de actividades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C363B8" w14:textId="77777777" w:rsidR="00AC5938" w:rsidRDefault="00B82E7F">
            <w:pPr>
              <w:spacing w:after="0" w:line="240" w:lineRule="auto"/>
              <w:rPr>
                <w:b/>
                <w:color w:val="000000"/>
              </w:rPr>
            </w:pPr>
            <w:r>
              <w:rPr>
                <w:b/>
                <w:color w:val="000000"/>
              </w:rPr>
              <w:t xml:space="preserve">Páginas texto escolar </w:t>
            </w:r>
          </w:p>
        </w:tc>
      </w:tr>
      <w:tr w:rsidR="00AC5938" w14:paraId="525F9C1A" w14:textId="77777777" w:rsidTr="00B82E7F">
        <w:trPr>
          <w:trHeight w:val="300"/>
        </w:trPr>
        <w:tc>
          <w:tcPr>
            <w:tcW w:w="7953" w:type="dxa"/>
            <w:tcBorders>
              <w:top w:val="single" w:sz="4" w:space="0" w:color="505050"/>
              <w:left w:val="single" w:sz="4" w:space="0" w:color="505050"/>
              <w:bottom w:val="nil"/>
              <w:right w:val="nil"/>
            </w:tcBorders>
            <w:shd w:val="clear" w:color="auto" w:fill="auto"/>
            <w:vAlign w:val="bottom"/>
          </w:tcPr>
          <w:p w14:paraId="01605F97" w14:textId="77777777" w:rsidR="00AC5938" w:rsidRDefault="00B82E7F">
            <w:pPr>
              <w:spacing w:after="0" w:line="240" w:lineRule="auto"/>
              <w:rPr>
                <w:rFonts w:ascii="Arial" w:eastAsia="Arial" w:hAnsi="Arial" w:cs="Arial"/>
                <w:color w:val="000000"/>
              </w:rPr>
            </w:pPr>
            <w:r>
              <w:rPr>
                <w:rFonts w:ascii="Arial" w:eastAsia="Arial" w:hAnsi="Arial" w:cs="Arial"/>
              </w:rPr>
              <w:t>Actividad 1: Restas</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93FDF1F" w14:textId="77777777" w:rsidR="00AC5938" w:rsidRDefault="00B82E7F">
            <w:pPr>
              <w:spacing w:after="0" w:line="240" w:lineRule="auto"/>
              <w:jc w:val="center"/>
              <w:rPr>
                <w:rFonts w:ascii="Arial" w:eastAsia="Arial" w:hAnsi="Arial" w:cs="Arial"/>
                <w:color w:val="000000"/>
              </w:rPr>
            </w:pPr>
            <w:r>
              <w:rPr>
                <w:rFonts w:ascii="Arial" w:eastAsia="Arial" w:hAnsi="Arial" w:cs="Arial"/>
              </w:rPr>
              <w:t>22</w:t>
            </w:r>
          </w:p>
        </w:tc>
      </w:tr>
      <w:tr w:rsidR="00AC5938" w14:paraId="63A315BD" w14:textId="77777777" w:rsidTr="00B82E7F">
        <w:trPr>
          <w:trHeight w:val="300"/>
        </w:trPr>
        <w:tc>
          <w:tcPr>
            <w:tcW w:w="795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8F46FB5" w14:textId="77777777" w:rsidR="00AC5938" w:rsidRDefault="00B82E7F">
            <w:pPr>
              <w:spacing w:after="0" w:line="240" w:lineRule="auto"/>
              <w:rPr>
                <w:color w:val="000000"/>
              </w:rPr>
            </w:pPr>
            <w:r>
              <w:rPr>
                <w:rFonts w:ascii="Arial" w:eastAsia="Arial" w:hAnsi="Arial" w:cs="Arial"/>
              </w:rPr>
              <w:t>Actividad 2: Restas</w:t>
            </w:r>
          </w:p>
        </w:tc>
        <w:tc>
          <w:tcPr>
            <w:tcW w:w="1701" w:type="dxa"/>
            <w:tcBorders>
              <w:top w:val="nil"/>
              <w:left w:val="nil"/>
              <w:bottom w:val="single" w:sz="4" w:space="0" w:color="000000"/>
              <w:right w:val="single" w:sz="4" w:space="0" w:color="000000"/>
            </w:tcBorders>
            <w:shd w:val="clear" w:color="auto" w:fill="auto"/>
            <w:vAlign w:val="bottom"/>
          </w:tcPr>
          <w:p w14:paraId="146E3990" w14:textId="77777777" w:rsidR="00AC5938" w:rsidRDefault="00B82E7F">
            <w:pPr>
              <w:spacing w:after="0" w:line="240" w:lineRule="auto"/>
              <w:jc w:val="center"/>
              <w:rPr>
                <w:rFonts w:ascii="Arial" w:eastAsia="Arial" w:hAnsi="Arial" w:cs="Arial"/>
                <w:color w:val="000000"/>
              </w:rPr>
            </w:pPr>
            <w:r>
              <w:rPr>
                <w:rFonts w:ascii="Arial" w:eastAsia="Arial" w:hAnsi="Arial" w:cs="Arial"/>
              </w:rPr>
              <w:t>23</w:t>
            </w:r>
          </w:p>
        </w:tc>
      </w:tr>
      <w:tr w:rsidR="00AC5938" w14:paraId="3A9C4F12"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FFFFFF"/>
            <w:vAlign w:val="bottom"/>
          </w:tcPr>
          <w:p w14:paraId="0285D7FE" w14:textId="77777777" w:rsidR="00AC5938" w:rsidRDefault="00B82E7F">
            <w:pPr>
              <w:spacing w:after="0" w:line="240" w:lineRule="auto"/>
              <w:rPr>
                <w:color w:val="000000"/>
              </w:rPr>
            </w:pPr>
            <w:r>
              <w:rPr>
                <w:rFonts w:ascii="Arial" w:eastAsia="Arial" w:hAnsi="Arial" w:cs="Arial"/>
              </w:rPr>
              <w:t>Actividad 3: Restas</w:t>
            </w:r>
          </w:p>
        </w:tc>
        <w:tc>
          <w:tcPr>
            <w:tcW w:w="1701" w:type="dxa"/>
            <w:tcBorders>
              <w:top w:val="nil"/>
              <w:left w:val="nil"/>
              <w:bottom w:val="single" w:sz="4" w:space="0" w:color="000000"/>
              <w:right w:val="single" w:sz="4" w:space="0" w:color="000000"/>
            </w:tcBorders>
            <w:shd w:val="clear" w:color="auto" w:fill="auto"/>
            <w:vAlign w:val="bottom"/>
          </w:tcPr>
          <w:p w14:paraId="63BBE710" w14:textId="77777777" w:rsidR="00AC5938" w:rsidRDefault="00B82E7F">
            <w:pPr>
              <w:spacing w:after="0" w:line="240" w:lineRule="auto"/>
              <w:jc w:val="center"/>
              <w:rPr>
                <w:rFonts w:ascii="Arial" w:eastAsia="Arial" w:hAnsi="Arial" w:cs="Arial"/>
                <w:color w:val="000000"/>
              </w:rPr>
            </w:pPr>
            <w:r>
              <w:rPr>
                <w:rFonts w:ascii="Arial" w:eastAsia="Arial" w:hAnsi="Arial" w:cs="Arial"/>
              </w:rPr>
              <w:t>24</w:t>
            </w:r>
          </w:p>
        </w:tc>
      </w:tr>
      <w:tr w:rsidR="00AC5938" w14:paraId="7982C7D6"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FFFFFF"/>
            <w:vAlign w:val="bottom"/>
          </w:tcPr>
          <w:p w14:paraId="1992327E" w14:textId="77777777" w:rsidR="00AC5938" w:rsidRDefault="00B82E7F">
            <w:pPr>
              <w:spacing w:after="0" w:line="240" w:lineRule="auto"/>
              <w:rPr>
                <w:color w:val="000000"/>
              </w:rPr>
            </w:pPr>
            <w:r>
              <w:rPr>
                <w:rFonts w:ascii="Arial" w:eastAsia="Arial" w:hAnsi="Arial" w:cs="Arial"/>
              </w:rPr>
              <w:t>Actividad 4: Restas</w:t>
            </w:r>
          </w:p>
        </w:tc>
        <w:tc>
          <w:tcPr>
            <w:tcW w:w="1701" w:type="dxa"/>
            <w:tcBorders>
              <w:top w:val="nil"/>
              <w:left w:val="nil"/>
              <w:bottom w:val="single" w:sz="4" w:space="0" w:color="000000"/>
              <w:right w:val="single" w:sz="4" w:space="0" w:color="000000"/>
            </w:tcBorders>
            <w:shd w:val="clear" w:color="auto" w:fill="auto"/>
            <w:vAlign w:val="bottom"/>
          </w:tcPr>
          <w:p w14:paraId="18A7D428" w14:textId="77777777" w:rsidR="00AC5938" w:rsidRDefault="00B82E7F">
            <w:pPr>
              <w:spacing w:after="0" w:line="240" w:lineRule="auto"/>
              <w:jc w:val="center"/>
              <w:rPr>
                <w:rFonts w:ascii="Arial" w:eastAsia="Arial" w:hAnsi="Arial" w:cs="Arial"/>
                <w:color w:val="000000"/>
              </w:rPr>
            </w:pPr>
            <w:r>
              <w:rPr>
                <w:rFonts w:ascii="Arial" w:eastAsia="Arial" w:hAnsi="Arial" w:cs="Arial"/>
              </w:rPr>
              <w:t>25</w:t>
            </w:r>
          </w:p>
        </w:tc>
      </w:tr>
      <w:tr w:rsidR="00AC5938" w14:paraId="0084E9E7"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FFFFFF"/>
            <w:vAlign w:val="bottom"/>
          </w:tcPr>
          <w:p w14:paraId="29395D9F" w14:textId="77777777" w:rsidR="00AC5938" w:rsidRDefault="00B82E7F">
            <w:pPr>
              <w:spacing w:after="0" w:line="240" w:lineRule="auto"/>
              <w:rPr>
                <w:color w:val="000000"/>
              </w:rPr>
            </w:pPr>
            <w:r>
              <w:rPr>
                <w:rFonts w:ascii="Arial" w:eastAsia="Arial" w:hAnsi="Arial" w:cs="Arial"/>
              </w:rPr>
              <w:t xml:space="preserve">Actividad 5: Repaso </w:t>
            </w:r>
          </w:p>
        </w:tc>
        <w:tc>
          <w:tcPr>
            <w:tcW w:w="1701" w:type="dxa"/>
            <w:tcBorders>
              <w:top w:val="nil"/>
              <w:left w:val="nil"/>
              <w:bottom w:val="single" w:sz="4" w:space="0" w:color="000000"/>
              <w:right w:val="single" w:sz="4" w:space="0" w:color="000000"/>
            </w:tcBorders>
            <w:shd w:val="clear" w:color="auto" w:fill="auto"/>
            <w:vAlign w:val="bottom"/>
          </w:tcPr>
          <w:p w14:paraId="18C9606D" w14:textId="77777777" w:rsidR="00AC5938" w:rsidRDefault="00B82E7F">
            <w:pPr>
              <w:spacing w:after="0" w:line="240" w:lineRule="auto"/>
              <w:jc w:val="center"/>
              <w:rPr>
                <w:rFonts w:ascii="Arial" w:eastAsia="Arial" w:hAnsi="Arial" w:cs="Arial"/>
                <w:color w:val="000000"/>
              </w:rPr>
            </w:pPr>
            <w:r>
              <w:rPr>
                <w:rFonts w:ascii="Arial" w:eastAsia="Arial" w:hAnsi="Arial" w:cs="Arial"/>
              </w:rPr>
              <w:t>26</w:t>
            </w:r>
          </w:p>
        </w:tc>
      </w:tr>
      <w:tr w:rsidR="00AC5938" w14:paraId="51CD1EB3"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FFFFFF"/>
            <w:vAlign w:val="bottom"/>
          </w:tcPr>
          <w:p w14:paraId="060DEE28" w14:textId="77777777" w:rsidR="00AC5938" w:rsidRDefault="00B82E7F">
            <w:pPr>
              <w:spacing w:after="0" w:line="240" w:lineRule="auto"/>
              <w:rPr>
                <w:rFonts w:ascii="Arial" w:eastAsia="Arial" w:hAnsi="Arial" w:cs="Arial"/>
              </w:rPr>
            </w:pPr>
            <w:r>
              <w:rPr>
                <w:rFonts w:ascii="Arial" w:eastAsia="Arial" w:hAnsi="Arial" w:cs="Arial"/>
              </w:rPr>
              <w:t>Actividad 6: Repaso</w:t>
            </w:r>
          </w:p>
        </w:tc>
        <w:tc>
          <w:tcPr>
            <w:tcW w:w="1701" w:type="dxa"/>
            <w:tcBorders>
              <w:top w:val="nil"/>
              <w:left w:val="nil"/>
              <w:bottom w:val="single" w:sz="4" w:space="0" w:color="000000"/>
              <w:right w:val="single" w:sz="4" w:space="0" w:color="000000"/>
            </w:tcBorders>
            <w:shd w:val="clear" w:color="auto" w:fill="auto"/>
            <w:vAlign w:val="bottom"/>
          </w:tcPr>
          <w:p w14:paraId="5F762097" w14:textId="77777777" w:rsidR="00AC5938" w:rsidRDefault="00B82E7F">
            <w:pPr>
              <w:spacing w:after="0" w:line="240" w:lineRule="auto"/>
              <w:jc w:val="center"/>
              <w:rPr>
                <w:rFonts w:ascii="Arial" w:eastAsia="Arial" w:hAnsi="Arial" w:cs="Arial"/>
                <w:color w:val="000000"/>
              </w:rPr>
            </w:pPr>
            <w:r>
              <w:rPr>
                <w:rFonts w:ascii="Arial" w:eastAsia="Arial" w:hAnsi="Arial" w:cs="Arial"/>
              </w:rPr>
              <w:t>27</w:t>
            </w:r>
          </w:p>
        </w:tc>
      </w:tr>
      <w:tr w:rsidR="00AC5938" w14:paraId="2F73D001"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FFFFFF"/>
            <w:vAlign w:val="bottom"/>
          </w:tcPr>
          <w:p w14:paraId="451F8B73" w14:textId="77777777" w:rsidR="00AC5938" w:rsidRDefault="00B82E7F">
            <w:pPr>
              <w:spacing w:after="0" w:line="240" w:lineRule="auto"/>
              <w:rPr>
                <w:rFonts w:ascii="Arial" w:eastAsia="Arial" w:hAnsi="Arial" w:cs="Arial"/>
              </w:rPr>
            </w:pPr>
            <w:r>
              <w:rPr>
                <w:rFonts w:ascii="Arial" w:eastAsia="Arial" w:hAnsi="Arial" w:cs="Arial"/>
              </w:rPr>
              <w:t>Actividad 7: Evaluación integrativa 1</w:t>
            </w:r>
          </w:p>
        </w:tc>
        <w:tc>
          <w:tcPr>
            <w:tcW w:w="1701" w:type="dxa"/>
            <w:tcBorders>
              <w:top w:val="nil"/>
              <w:left w:val="nil"/>
              <w:bottom w:val="single" w:sz="4" w:space="0" w:color="000000"/>
              <w:right w:val="single" w:sz="4" w:space="0" w:color="000000"/>
            </w:tcBorders>
            <w:shd w:val="clear" w:color="auto" w:fill="auto"/>
            <w:vAlign w:val="bottom"/>
          </w:tcPr>
          <w:p w14:paraId="66358D1F" w14:textId="77777777" w:rsidR="00AC5938" w:rsidRDefault="00B82E7F">
            <w:pPr>
              <w:spacing w:after="0" w:line="240" w:lineRule="auto"/>
              <w:jc w:val="center"/>
              <w:rPr>
                <w:rFonts w:ascii="Arial" w:eastAsia="Arial" w:hAnsi="Arial" w:cs="Arial"/>
                <w:color w:val="000000"/>
              </w:rPr>
            </w:pPr>
            <w:r>
              <w:rPr>
                <w:rFonts w:ascii="Arial" w:eastAsia="Arial" w:hAnsi="Arial" w:cs="Arial"/>
              </w:rPr>
              <w:t>28</w:t>
            </w:r>
          </w:p>
        </w:tc>
      </w:tr>
      <w:tr w:rsidR="00AC5938" w14:paraId="3CCA14CA"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FFFFFF"/>
            <w:vAlign w:val="bottom"/>
          </w:tcPr>
          <w:p w14:paraId="08FF85DE" w14:textId="77777777" w:rsidR="00AC5938" w:rsidRDefault="00B82E7F">
            <w:pPr>
              <w:spacing w:after="0" w:line="240" w:lineRule="auto"/>
              <w:rPr>
                <w:rFonts w:ascii="Arial" w:eastAsia="Arial" w:hAnsi="Arial" w:cs="Arial"/>
              </w:rPr>
            </w:pPr>
            <w:r>
              <w:rPr>
                <w:rFonts w:ascii="Arial" w:eastAsia="Arial" w:hAnsi="Arial" w:cs="Arial"/>
              </w:rPr>
              <w:t>Actividad 8: Evaluación integrativa 2</w:t>
            </w:r>
          </w:p>
        </w:tc>
        <w:tc>
          <w:tcPr>
            <w:tcW w:w="1701" w:type="dxa"/>
            <w:tcBorders>
              <w:top w:val="nil"/>
              <w:left w:val="nil"/>
              <w:bottom w:val="single" w:sz="4" w:space="0" w:color="000000"/>
              <w:right w:val="single" w:sz="4" w:space="0" w:color="000000"/>
            </w:tcBorders>
            <w:shd w:val="clear" w:color="auto" w:fill="auto"/>
            <w:vAlign w:val="bottom"/>
          </w:tcPr>
          <w:p w14:paraId="4DBF3E69" w14:textId="77777777" w:rsidR="00AC5938" w:rsidRDefault="00B82E7F">
            <w:pPr>
              <w:spacing w:after="0" w:line="240" w:lineRule="auto"/>
              <w:jc w:val="center"/>
              <w:rPr>
                <w:rFonts w:ascii="Arial" w:eastAsia="Arial" w:hAnsi="Arial" w:cs="Arial"/>
                <w:color w:val="000000"/>
              </w:rPr>
            </w:pPr>
            <w:r>
              <w:rPr>
                <w:rFonts w:ascii="Arial" w:eastAsia="Arial" w:hAnsi="Arial" w:cs="Arial"/>
              </w:rPr>
              <w:t>29</w:t>
            </w:r>
          </w:p>
        </w:tc>
      </w:tr>
      <w:tr w:rsidR="00AC5938" w14:paraId="1012940F"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FFFFFF"/>
            <w:vAlign w:val="bottom"/>
          </w:tcPr>
          <w:p w14:paraId="2F8C70A3" w14:textId="77777777" w:rsidR="00AC5938" w:rsidRDefault="00B82E7F">
            <w:pPr>
              <w:spacing w:after="0" w:line="240" w:lineRule="auto"/>
              <w:rPr>
                <w:rFonts w:ascii="Arial" w:eastAsia="Arial" w:hAnsi="Arial" w:cs="Arial"/>
              </w:rPr>
            </w:pPr>
            <w:r>
              <w:rPr>
                <w:rFonts w:ascii="Arial" w:eastAsia="Arial" w:hAnsi="Arial" w:cs="Arial"/>
              </w:rPr>
              <w:t>Actividad 9: Evaluación integrativa 3</w:t>
            </w:r>
          </w:p>
        </w:tc>
        <w:tc>
          <w:tcPr>
            <w:tcW w:w="1701" w:type="dxa"/>
            <w:tcBorders>
              <w:top w:val="nil"/>
              <w:left w:val="nil"/>
              <w:bottom w:val="single" w:sz="4" w:space="0" w:color="000000"/>
              <w:right w:val="single" w:sz="4" w:space="0" w:color="000000"/>
            </w:tcBorders>
            <w:shd w:val="clear" w:color="auto" w:fill="auto"/>
            <w:vAlign w:val="bottom"/>
          </w:tcPr>
          <w:p w14:paraId="39C9DC3B" w14:textId="77777777" w:rsidR="00AC5938" w:rsidRDefault="00B82E7F">
            <w:pPr>
              <w:spacing w:after="0" w:line="240" w:lineRule="auto"/>
              <w:jc w:val="center"/>
              <w:rPr>
                <w:rFonts w:ascii="Arial" w:eastAsia="Arial" w:hAnsi="Arial" w:cs="Arial"/>
                <w:color w:val="000000"/>
              </w:rPr>
            </w:pPr>
            <w:r>
              <w:rPr>
                <w:rFonts w:ascii="Arial" w:eastAsia="Arial" w:hAnsi="Arial" w:cs="Arial"/>
              </w:rPr>
              <w:t>30</w:t>
            </w:r>
          </w:p>
        </w:tc>
      </w:tr>
      <w:tr w:rsidR="00AC5938" w14:paraId="04707508"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FFFFFF"/>
            <w:vAlign w:val="bottom"/>
          </w:tcPr>
          <w:p w14:paraId="33C6C802" w14:textId="77777777" w:rsidR="00AC5938" w:rsidRDefault="00B82E7F">
            <w:pPr>
              <w:spacing w:after="0" w:line="240" w:lineRule="auto"/>
              <w:rPr>
                <w:rFonts w:ascii="Arial" w:eastAsia="Arial" w:hAnsi="Arial" w:cs="Arial"/>
              </w:rPr>
            </w:pPr>
            <w:r>
              <w:rPr>
                <w:rFonts w:ascii="Arial" w:eastAsia="Arial" w:hAnsi="Arial" w:cs="Arial"/>
              </w:rPr>
              <w:t>Actividad 10: Texto del estudiante - Restas</w:t>
            </w:r>
          </w:p>
        </w:tc>
        <w:tc>
          <w:tcPr>
            <w:tcW w:w="1701" w:type="dxa"/>
            <w:tcBorders>
              <w:top w:val="nil"/>
              <w:left w:val="nil"/>
              <w:bottom w:val="single" w:sz="4" w:space="0" w:color="000000"/>
              <w:right w:val="single" w:sz="4" w:space="0" w:color="000000"/>
            </w:tcBorders>
            <w:shd w:val="clear" w:color="auto" w:fill="auto"/>
            <w:vAlign w:val="bottom"/>
          </w:tcPr>
          <w:p w14:paraId="6BF3D648" w14:textId="77777777" w:rsidR="00AC5938" w:rsidRDefault="00B82E7F">
            <w:pPr>
              <w:spacing w:after="0" w:line="240" w:lineRule="auto"/>
              <w:jc w:val="center"/>
              <w:rPr>
                <w:rFonts w:ascii="Arial" w:eastAsia="Arial" w:hAnsi="Arial" w:cs="Arial"/>
                <w:color w:val="000000"/>
              </w:rPr>
            </w:pPr>
            <w:r>
              <w:rPr>
                <w:rFonts w:ascii="Arial" w:eastAsia="Arial" w:hAnsi="Arial" w:cs="Arial"/>
              </w:rPr>
              <w:t>52, 53 y 54</w:t>
            </w:r>
          </w:p>
        </w:tc>
      </w:tr>
    </w:tbl>
    <w:p w14:paraId="69466488" w14:textId="77777777" w:rsidR="00AC5938" w:rsidRDefault="00AC5938"/>
    <w:p w14:paraId="4C8BB130" w14:textId="77777777" w:rsidR="00AC5938" w:rsidRDefault="00AC5938"/>
    <w:p w14:paraId="26195AFA" w14:textId="77777777" w:rsidR="00B82E7F" w:rsidRDefault="00B82E7F"/>
    <w:p w14:paraId="35C3E8CF" w14:textId="77777777" w:rsidR="00B82E7F" w:rsidRDefault="00B82E7F"/>
    <w:p w14:paraId="37C72BAF" w14:textId="77777777" w:rsidR="00B82E7F" w:rsidRDefault="00B82E7F"/>
    <w:p w14:paraId="6EE3B449" w14:textId="77777777" w:rsidR="00B82E7F" w:rsidRDefault="00B82E7F"/>
    <w:p w14:paraId="30883AF3" w14:textId="77777777" w:rsidR="00B82E7F" w:rsidRDefault="00B82E7F"/>
    <w:p w14:paraId="754A3B70" w14:textId="77777777" w:rsidR="00B82E7F" w:rsidRDefault="00B82E7F"/>
    <w:p w14:paraId="3BD73C9C" w14:textId="77777777" w:rsidR="00B82E7F" w:rsidRDefault="00B82E7F"/>
    <w:p w14:paraId="4B3D0F80" w14:textId="77777777" w:rsidR="00B82E7F" w:rsidRDefault="00B82E7F"/>
    <w:p w14:paraId="008891BF" w14:textId="77777777" w:rsidR="00B82E7F" w:rsidRDefault="00B82E7F"/>
    <w:p w14:paraId="124C039D" w14:textId="77777777" w:rsidR="00B82E7F" w:rsidRDefault="00B82E7F"/>
    <w:p w14:paraId="09334C7F" w14:textId="77777777" w:rsidR="00B82E7F" w:rsidRDefault="00B82E7F"/>
    <w:p w14:paraId="100A546E" w14:textId="77777777" w:rsidR="00B82E7F" w:rsidRDefault="00B82E7F"/>
    <w:p w14:paraId="7755C933" w14:textId="77777777" w:rsidR="00B82E7F" w:rsidRDefault="00B82E7F"/>
    <w:p w14:paraId="3114ABCB" w14:textId="77777777" w:rsidR="00B82E7F" w:rsidRDefault="00B82E7F"/>
    <w:p w14:paraId="010F492A" w14:textId="77777777" w:rsidR="00B82E7F" w:rsidRDefault="00B82E7F"/>
    <w:p w14:paraId="42768F7F" w14:textId="77777777" w:rsidR="00B82E7F" w:rsidRDefault="00B82E7F"/>
    <w:p w14:paraId="596BE0AA" w14:textId="77777777" w:rsidR="00B82E7F" w:rsidRDefault="00B82E7F"/>
    <w:p w14:paraId="1A96C3C9" w14:textId="77777777" w:rsidR="00B82E7F" w:rsidRDefault="00B82E7F"/>
    <w:p w14:paraId="24E1AA52" w14:textId="77777777" w:rsidR="00B82E7F" w:rsidRDefault="00B82E7F"/>
    <w:p w14:paraId="004FDD64" w14:textId="77777777" w:rsidR="00B82E7F" w:rsidRDefault="00B82E7F"/>
    <w:p w14:paraId="12ECF164" w14:textId="77777777" w:rsidR="00B82E7F" w:rsidRDefault="00B82E7F"/>
    <w:p w14:paraId="26F53550" w14:textId="77777777" w:rsidR="00AC5938" w:rsidRDefault="00B82E7F">
      <w:pPr>
        <w:jc w:val="center"/>
        <w:rPr>
          <w:b/>
          <w:u w:val="single"/>
        </w:rPr>
      </w:pPr>
      <w:r>
        <w:rPr>
          <w:b/>
          <w:u w:val="single"/>
        </w:rPr>
        <w:t>ACTIVIDADES CON TEXTOS ESCOLARES PARA EL ESTUDIANTE</w:t>
      </w:r>
    </w:p>
    <w:tbl>
      <w:tblPr>
        <w:tblStyle w:val="ae"/>
        <w:tblW w:w="2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275"/>
      </w:tblGrid>
      <w:tr w:rsidR="00AC5938" w14:paraId="45B18FD9" w14:textId="77777777">
        <w:tc>
          <w:tcPr>
            <w:tcW w:w="1101" w:type="dxa"/>
          </w:tcPr>
          <w:p w14:paraId="280B17CF" w14:textId="77777777" w:rsidR="00AC5938" w:rsidRDefault="00B82E7F">
            <w:pPr>
              <w:rPr>
                <w:b/>
              </w:rPr>
            </w:pPr>
            <w:r>
              <w:rPr>
                <w:b/>
              </w:rPr>
              <w:t>CURSO:</w:t>
            </w:r>
          </w:p>
        </w:tc>
        <w:tc>
          <w:tcPr>
            <w:tcW w:w="1275" w:type="dxa"/>
          </w:tcPr>
          <w:p w14:paraId="4C9D32C5" w14:textId="77777777" w:rsidR="00AC5938" w:rsidRDefault="00B82E7F">
            <w:pPr>
              <w:rPr>
                <w:b/>
              </w:rPr>
            </w:pPr>
            <w:r>
              <w:rPr>
                <w:b/>
              </w:rPr>
              <w:t>2° BÁSICO</w:t>
            </w:r>
          </w:p>
        </w:tc>
      </w:tr>
    </w:tbl>
    <w:p w14:paraId="47E86155" w14:textId="77777777" w:rsidR="00AC5938" w:rsidRPr="00B82E7F" w:rsidRDefault="00AC5938">
      <w:pPr>
        <w:rPr>
          <w:sz w:val="10"/>
          <w:szCs w:val="10"/>
        </w:rPr>
      </w:pPr>
    </w:p>
    <w:tbl>
      <w:tblPr>
        <w:tblStyle w:val="af"/>
        <w:tblW w:w="9654" w:type="dxa"/>
        <w:tblInd w:w="55" w:type="dxa"/>
        <w:tblLayout w:type="fixed"/>
        <w:tblLook w:val="0400" w:firstRow="0" w:lastRow="0" w:firstColumn="0" w:lastColumn="0" w:noHBand="0" w:noVBand="1"/>
      </w:tblPr>
      <w:tblGrid>
        <w:gridCol w:w="8095"/>
        <w:gridCol w:w="1559"/>
      </w:tblGrid>
      <w:tr w:rsidR="00AC5938" w14:paraId="4F96AE56" w14:textId="77777777" w:rsidTr="00B82E7F">
        <w:trPr>
          <w:trHeight w:val="300"/>
        </w:trPr>
        <w:tc>
          <w:tcPr>
            <w:tcW w:w="8095"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38EACA21" w14:textId="77777777" w:rsidR="00AC5938" w:rsidRDefault="00B82E7F">
            <w:pPr>
              <w:spacing w:after="0" w:line="240" w:lineRule="auto"/>
              <w:rPr>
                <w:b/>
                <w:color w:val="000000"/>
              </w:rPr>
            </w:pPr>
            <w:r>
              <w:rPr>
                <w:b/>
                <w:color w:val="000000"/>
              </w:rPr>
              <w:t xml:space="preserve">Profesor: Catalina Peñaloza Ramírez </w:t>
            </w:r>
          </w:p>
        </w:tc>
        <w:tc>
          <w:tcPr>
            <w:tcW w:w="1559" w:type="dxa"/>
            <w:tcBorders>
              <w:top w:val="nil"/>
              <w:left w:val="nil"/>
              <w:bottom w:val="nil"/>
              <w:right w:val="nil"/>
            </w:tcBorders>
            <w:shd w:val="clear" w:color="auto" w:fill="auto"/>
            <w:vAlign w:val="bottom"/>
          </w:tcPr>
          <w:p w14:paraId="22591C12" w14:textId="77777777" w:rsidR="00AC5938" w:rsidRDefault="00AC5938">
            <w:pPr>
              <w:spacing w:after="0" w:line="240" w:lineRule="auto"/>
              <w:rPr>
                <w:color w:val="000000"/>
              </w:rPr>
            </w:pPr>
          </w:p>
        </w:tc>
      </w:tr>
      <w:tr w:rsidR="00AC5938" w14:paraId="6E2BA252" w14:textId="77777777" w:rsidTr="00B82E7F">
        <w:trPr>
          <w:trHeight w:val="300"/>
        </w:trPr>
        <w:tc>
          <w:tcPr>
            <w:tcW w:w="8095" w:type="dxa"/>
            <w:tcBorders>
              <w:top w:val="nil"/>
              <w:left w:val="single" w:sz="12" w:space="0" w:color="000000"/>
              <w:bottom w:val="single" w:sz="12" w:space="0" w:color="000000"/>
              <w:right w:val="single" w:sz="12" w:space="0" w:color="000000"/>
            </w:tcBorders>
            <w:shd w:val="clear" w:color="auto" w:fill="auto"/>
            <w:vAlign w:val="bottom"/>
          </w:tcPr>
          <w:p w14:paraId="62AB043D" w14:textId="77777777" w:rsidR="00AC5938" w:rsidRDefault="00B82E7F">
            <w:pPr>
              <w:spacing w:after="0" w:line="240" w:lineRule="auto"/>
              <w:rPr>
                <w:b/>
                <w:color w:val="000000"/>
              </w:rPr>
            </w:pPr>
            <w:r>
              <w:rPr>
                <w:b/>
                <w:color w:val="000000"/>
              </w:rPr>
              <w:t>Correo: catalina.penaloza@colegioamericovespicio.cl</w:t>
            </w:r>
          </w:p>
        </w:tc>
        <w:tc>
          <w:tcPr>
            <w:tcW w:w="1559" w:type="dxa"/>
            <w:tcBorders>
              <w:top w:val="nil"/>
              <w:left w:val="nil"/>
              <w:bottom w:val="nil"/>
              <w:right w:val="nil"/>
            </w:tcBorders>
            <w:shd w:val="clear" w:color="auto" w:fill="auto"/>
            <w:vAlign w:val="bottom"/>
          </w:tcPr>
          <w:p w14:paraId="55CE80AF" w14:textId="77777777" w:rsidR="00AC5938" w:rsidRDefault="00AC5938">
            <w:pPr>
              <w:spacing w:after="0" w:line="240" w:lineRule="auto"/>
              <w:rPr>
                <w:color w:val="000000"/>
              </w:rPr>
            </w:pPr>
          </w:p>
        </w:tc>
      </w:tr>
      <w:tr w:rsidR="00AC5938" w14:paraId="10E524E5" w14:textId="77777777" w:rsidTr="00B82E7F">
        <w:trPr>
          <w:trHeight w:val="300"/>
        </w:trPr>
        <w:tc>
          <w:tcPr>
            <w:tcW w:w="8095" w:type="dxa"/>
            <w:tcBorders>
              <w:top w:val="nil"/>
              <w:left w:val="single" w:sz="12" w:space="0" w:color="000000"/>
              <w:bottom w:val="single" w:sz="12" w:space="0" w:color="000000"/>
              <w:right w:val="single" w:sz="12" w:space="0" w:color="000000"/>
            </w:tcBorders>
            <w:shd w:val="clear" w:color="auto" w:fill="auto"/>
            <w:vAlign w:val="bottom"/>
          </w:tcPr>
          <w:p w14:paraId="1AFF2172" w14:textId="77777777" w:rsidR="00AC5938" w:rsidRDefault="00B82E7F">
            <w:pPr>
              <w:spacing w:after="0" w:line="240" w:lineRule="auto"/>
              <w:rPr>
                <w:b/>
                <w:color w:val="000000"/>
              </w:rPr>
            </w:pPr>
            <w:r>
              <w:rPr>
                <w:rFonts w:ascii="Arial" w:eastAsia="Arial" w:hAnsi="Arial" w:cs="Arial"/>
                <w:color w:val="000000"/>
              </w:rPr>
              <w:t xml:space="preserve">Asignatura: </w:t>
            </w:r>
            <w:r>
              <w:rPr>
                <w:rFonts w:ascii="Arial" w:eastAsia="Arial" w:hAnsi="Arial" w:cs="Arial"/>
              </w:rPr>
              <w:t>L</w:t>
            </w:r>
            <w:r>
              <w:rPr>
                <w:rFonts w:ascii="Arial" w:eastAsia="Arial" w:hAnsi="Arial" w:cs="Arial"/>
                <w:color w:val="000000"/>
              </w:rPr>
              <w:t>enguaje y comunicaci</w:t>
            </w:r>
            <w:r>
              <w:rPr>
                <w:rFonts w:ascii="Arial" w:eastAsia="Arial" w:hAnsi="Arial" w:cs="Arial"/>
              </w:rPr>
              <w:t>ón</w:t>
            </w:r>
          </w:p>
        </w:tc>
        <w:tc>
          <w:tcPr>
            <w:tcW w:w="1559" w:type="dxa"/>
            <w:tcBorders>
              <w:top w:val="nil"/>
              <w:left w:val="nil"/>
              <w:bottom w:val="nil"/>
              <w:right w:val="nil"/>
            </w:tcBorders>
            <w:shd w:val="clear" w:color="auto" w:fill="auto"/>
            <w:vAlign w:val="bottom"/>
          </w:tcPr>
          <w:p w14:paraId="48B2DD6B" w14:textId="77777777" w:rsidR="00AC5938" w:rsidRDefault="00AC5938">
            <w:pPr>
              <w:spacing w:after="0" w:line="240" w:lineRule="auto"/>
              <w:rPr>
                <w:color w:val="000000"/>
              </w:rPr>
            </w:pPr>
          </w:p>
        </w:tc>
      </w:tr>
      <w:tr w:rsidR="00AC5938" w14:paraId="17AEC3B5" w14:textId="77777777" w:rsidTr="00B82E7F">
        <w:trPr>
          <w:trHeight w:val="300"/>
        </w:trPr>
        <w:tc>
          <w:tcPr>
            <w:tcW w:w="8095" w:type="dxa"/>
            <w:tcBorders>
              <w:top w:val="nil"/>
              <w:left w:val="nil"/>
              <w:bottom w:val="nil"/>
              <w:right w:val="nil"/>
            </w:tcBorders>
            <w:shd w:val="clear" w:color="auto" w:fill="auto"/>
            <w:vAlign w:val="bottom"/>
          </w:tcPr>
          <w:p w14:paraId="41C5228F" w14:textId="77777777" w:rsidR="00AC5938" w:rsidRDefault="00B82E7F">
            <w:pPr>
              <w:spacing w:after="0" w:line="240" w:lineRule="auto"/>
              <w:rPr>
                <w:color w:val="000000"/>
              </w:rPr>
            </w:pPr>
            <w:r>
              <w:t>Semana del 25/05 al 05/06</w:t>
            </w:r>
          </w:p>
        </w:tc>
        <w:tc>
          <w:tcPr>
            <w:tcW w:w="1559" w:type="dxa"/>
            <w:tcBorders>
              <w:top w:val="nil"/>
              <w:left w:val="nil"/>
              <w:bottom w:val="nil"/>
              <w:right w:val="nil"/>
            </w:tcBorders>
            <w:shd w:val="clear" w:color="auto" w:fill="auto"/>
            <w:vAlign w:val="bottom"/>
          </w:tcPr>
          <w:p w14:paraId="42CB98B9" w14:textId="77777777" w:rsidR="00AC5938" w:rsidRDefault="00AC5938">
            <w:pPr>
              <w:spacing w:after="0" w:line="240" w:lineRule="auto"/>
              <w:rPr>
                <w:rFonts w:ascii="Arial" w:eastAsia="Arial" w:hAnsi="Arial" w:cs="Arial"/>
                <w:color w:val="000000"/>
              </w:rPr>
            </w:pPr>
          </w:p>
        </w:tc>
      </w:tr>
      <w:tr w:rsidR="00AC5938" w14:paraId="02E5DEF8" w14:textId="77777777" w:rsidTr="00B82E7F">
        <w:trPr>
          <w:trHeight w:val="300"/>
        </w:trPr>
        <w:tc>
          <w:tcPr>
            <w:tcW w:w="8095" w:type="dxa"/>
            <w:tcBorders>
              <w:top w:val="nil"/>
              <w:left w:val="nil"/>
              <w:bottom w:val="nil"/>
              <w:right w:val="nil"/>
            </w:tcBorders>
            <w:shd w:val="clear" w:color="auto" w:fill="auto"/>
            <w:vAlign w:val="bottom"/>
          </w:tcPr>
          <w:p w14:paraId="2696A9B5" w14:textId="77777777" w:rsidR="00AC5938" w:rsidRDefault="00AC5938">
            <w:pPr>
              <w:spacing w:after="0" w:line="240" w:lineRule="auto"/>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F94C02" w14:textId="77777777" w:rsidR="00AC5938" w:rsidRDefault="00B82E7F">
            <w:pPr>
              <w:spacing w:after="0" w:line="240" w:lineRule="auto"/>
              <w:rPr>
                <w:b/>
                <w:color w:val="000000"/>
              </w:rPr>
            </w:pPr>
            <w:r>
              <w:rPr>
                <w:b/>
                <w:color w:val="000000"/>
              </w:rPr>
              <w:t xml:space="preserve">Páginas texto escolar </w:t>
            </w:r>
          </w:p>
        </w:tc>
      </w:tr>
      <w:tr w:rsidR="00AC5938" w14:paraId="4CB5F811" w14:textId="77777777" w:rsidTr="00B82E7F">
        <w:trPr>
          <w:trHeight w:val="300"/>
        </w:trPr>
        <w:tc>
          <w:tcPr>
            <w:tcW w:w="8095" w:type="dxa"/>
            <w:tcBorders>
              <w:top w:val="single" w:sz="4" w:space="0" w:color="505050"/>
              <w:left w:val="single" w:sz="4" w:space="0" w:color="505050"/>
              <w:bottom w:val="single" w:sz="4" w:space="0" w:color="505050"/>
              <w:right w:val="nil"/>
            </w:tcBorders>
            <w:shd w:val="clear" w:color="auto" w:fill="auto"/>
            <w:vAlign w:val="bottom"/>
          </w:tcPr>
          <w:p w14:paraId="47A7757C" w14:textId="77777777" w:rsidR="00AC5938" w:rsidRDefault="00B82E7F">
            <w:pPr>
              <w:spacing w:after="0" w:line="240" w:lineRule="auto"/>
              <w:rPr>
                <w:color w:val="000000"/>
              </w:rPr>
            </w:pPr>
            <w:r>
              <w:rPr>
                <w:b/>
              </w:rPr>
              <w:t>Clase 21</w:t>
            </w:r>
            <w:r>
              <w:t xml:space="preserve"> Actividad 1, 2, 3, 4 y 5</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7E52E206" w14:textId="77777777" w:rsidR="00AC5938" w:rsidRDefault="00B82E7F">
            <w:pPr>
              <w:spacing w:after="0" w:line="240" w:lineRule="auto"/>
              <w:jc w:val="center"/>
              <w:rPr>
                <w:color w:val="000000"/>
              </w:rPr>
            </w:pPr>
            <w:r>
              <w:t>72, 73, 74, 75, 76</w:t>
            </w:r>
          </w:p>
        </w:tc>
      </w:tr>
      <w:tr w:rsidR="00AC5938" w14:paraId="00B70729" w14:textId="77777777" w:rsidTr="00B82E7F">
        <w:trPr>
          <w:trHeight w:val="300"/>
        </w:trPr>
        <w:tc>
          <w:tcPr>
            <w:tcW w:w="8095" w:type="dxa"/>
            <w:tcBorders>
              <w:top w:val="nil"/>
              <w:left w:val="single" w:sz="4" w:space="0" w:color="505050"/>
              <w:bottom w:val="single" w:sz="4" w:space="0" w:color="505050"/>
              <w:right w:val="nil"/>
            </w:tcBorders>
            <w:shd w:val="clear" w:color="auto" w:fill="auto"/>
            <w:vAlign w:val="bottom"/>
          </w:tcPr>
          <w:p w14:paraId="7BFA6FA0" w14:textId="77777777" w:rsidR="00AC5938" w:rsidRDefault="00B82E7F">
            <w:pPr>
              <w:spacing w:after="0" w:line="240" w:lineRule="auto"/>
              <w:rPr>
                <w:color w:val="000000"/>
              </w:rPr>
            </w:pPr>
            <w:r>
              <w:rPr>
                <w:b/>
              </w:rPr>
              <w:t xml:space="preserve">Clase 22 </w:t>
            </w:r>
            <w:r>
              <w:t>Actividad 1, 2, 3, 4, 5 y 6</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519949F4" w14:textId="77777777" w:rsidR="00AC5938" w:rsidRDefault="00B82E7F">
            <w:pPr>
              <w:spacing w:after="0" w:line="240" w:lineRule="auto"/>
              <w:jc w:val="center"/>
              <w:rPr>
                <w:color w:val="000000"/>
              </w:rPr>
            </w:pPr>
            <w:r>
              <w:t>77,78,79</w:t>
            </w:r>
          </w:p>
        </w:tc>
      </w:tr>
      <w:tr w:rsidR="00AC5938" w14:paraId="7D6C0C93" w14:textId="77777777" w:rsidTr="00B82E7F">
        <w:trPr>
          <w:trHeight w:val="300"/>
        </w:trPr>
        <w:tc>
          <w:tcPr>
            <w:tcW w:w="8095" w:type="dxa"/>
            <w:tcBorders>
              <w:top w:val="nil"/>
              <w:left w:val="single" w:sz="4" w:space="0" w:color="505050"/>
              <w:bottom w:val="single" w:sz="4" w:space="0" w:color="505050"/>
              <w:right w:val="nil"/>
            </w:tcBorders>
            <w:shd w:val="clear" w:color="auto" w:fill="auto"/>
            <w:vAlign w:val="bottom"/>
          </w:tcPr>
          <w:p w14:paraId="089A6A7E" w14:textId="77777777" w:rsidR="00AC5938" w:rsidRDefault="00B82E7F">
            <w:pPr>
              <w:spacing w:after="0" w:line="240" w:lineRule="auto"/>
              <w:rPr>
                <w:color w:val="000000"/>
              </w:rPr>
            </w:pPr>
            <w:r>
              <w:rPr>
                <w:b/>
              </w:rPr>
              <w:t>Clase 23</w:t>
            </w:r>
            <w:r>
              <w:t xml:space="preserve"> Actividad 1, 2, 3, 4 y 5</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26F418E7" w14:textId="77777777" w:rsidR="00AC5938" w:rsidRDefault="00B82E7F">
            <w:pPr>
              <w:spacing w:after="0" w:line="240" w:lineRule="auto"/>
              <w:jc w:val="center"/>
              <w:rPr>
                <w:color w:val="000000"/>
              </w:rPr>
            </w:pPr>
            <w:r>
              <w:t>80, 81, 82</w:t>
            </w:r>
          </w:p>
        </w:tc>
      </w:tr>
      <w:tr w:rsidR="00AC5938" w14:paraId="770EF2FE" w14:textId="77777777" w:rsidTr="00B82E7F">
        <w:trPr>
          <w:trHeight w:val="300"/>
        </w:trPr>
        <w:tc>
          <w:tcPr>
            <w:tcW w:w="8095" w:type="dxa"/>
            <w:tcBorders>
              <w:top w:val="nil"/>
              <w:left w:val="single" w:sz="4" w:space="0" w:color="505050"/>
              <w:bottom w:val="single" w:sz="4" w:space="0" w:color="505050"/>
              <w:right w:val="nil"/>
            </w:tcBorders>
            <w:shd w:val="clear" w:color="auto" w:fill="auto"/>
            <w:vAlign w:val="bottom"/>
          </w:tcPr>
          <w:p w14:paraId="352B63DE" w14:textId="77777777" w:rsidR="00AC5938" w:rsidRDefault="00B82E7F">
            <w:pPr>
              <w:spacing w:after="0" w:line="240" w:lineRule="auto"/>
              <w:rPr>
                <w:color w:val="000000"/>
              </w:rPr>
            </w:pPr>
            <w:r>
              <w:rPr>
                <w:b/>
              </w:rPr>
              <w:t>Clase 24</w:t>
            </w:r>
            <w:r>
              <w:t xml:space="preserve"> Actividad 1 y 2</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5CA312A4" w14:textId="77777777" w:rsidR="00AC5938" w:rsidRDefault="00B82E7F">
            <w:pPr>
              <w:spacing w:after="0" w:line="240" w:lineRule="auto"/>
              <w:jc w:val="center"/>
              <w:rPr>
                <w:color w:val="000000"/>
              </w:rPr>
            </w:pPr>
            <w:r>
              <w:t>83, 84, 85</w:t>
            </w:r>
          </w:p>
        </w:tc>
      </w:tr>
      <w:tr w:rsidR="00AC5938" w14:paraId="09610C9A" w14:textId="77777777" w:rsidTr="00B82E7F">
        <w:trPr>
          <w:trHeight w:val="300"/>
        </w:trPr>
        <w:tc>
          <w:tcPr>
            <w:tcW w:w="8095" w:type="dxa"/>
            <w:tcBorders>
              <w:top w:val="nil"/>
              <w:left w:val="single" w:sz="4" w:space="0" w:color="505050"/>
              <w:bottom w:val="nil"/>
              <w:right w:val="nil"/>
            </w:tcBorders>
            <w:shd w:val="clear" w:color="auto" w:fill="auto"/>
            <w:vAlign w:val="bottom"/>
          </w:tcPr>
          <w:p w14:paraId="138CFD2D" w14:textId="77777777" w:rsidR="00AC5938" w:rsidRDefault="00AC5938">
            <w:pPr>
              <w:spacing w:after="0" w:line="240" w:lineRule="auto"/>
              <w:rPr>
                <w:color w:val="000000"/>
              </w:rPr>
            </w:pP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22D9676A" w14:textId="77777777" w:rsidR="00AC5938" w:rsidRDefault="00AC5938">
            <w:pPr>
              <w:spacing w:after="0" w:line="240" w:lineRule="auto"/>
              <w:jc w:val="center"/>
              <w:rPr>
                <w:color w:val="000000"/>
              </w:rPr>
            </w:pPr>
          </w:p>
        </w:tc>
      </w:tr>
    </w:tbl>
    <w:p w14:paraId="6B2D212C" w14:textId="77777777" w:rsidR="00AC5938" w:rsidRDefault="00AC5938"/>
    <w:tbl>
      <w:tblPr>
        <w:tblStyle w:val="af0"/>
        <w:tblW w:w="9654" w:type="dxa"/>
        <w:tblInd w:w="55" w:type="dxa"/>
        <w:tblLayout w:type="fixed"/>
        <w:tblLook w:val="0400" w:firstRow="0" w:lastRow="0" w:firstColumn="0" w:lastColumn="0" w:noHBand="0" w:noVBand="1"/>
      </w:tblPr>
      <w:tblGrid>
        <w:gridCol w:w="8095"/>
        <w:gridCol w:w="1559"/>
      </w:tblGrid>
      <w:tr w:rsidR="00AC5938" w14:paraId="10CDE6A1" w14:textId="77777777" w:rsidTr="00B82E7F">
        <w:trPr>
          <w:trHeight w:val="300"/>
        </w:trPr>
        <w:tc>
          <w:tcPr>
            <w:tcW w:w="8095"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3D5E7BC9" w14:textId="77777777" w:rsidR="00AC5938" w:rsidRDefault="00B82E7F">
            <w:pPr>
              <w:spacing w:after="0" w:line="240" w:lineRule="auto"/>
              <w:rPr>
                <w:b/>
                <w:color w:val="000000"/>
              </w:rPr>
            </w:pPr>
            <w:r>
              <w:rPr>
                <w:b/>
                <w:color w:val="000000"/>
              </w:rPr>
              <w:t xml:space="preserve">Profesor: Catalina Peñaloza Ramírez </w:t>
            </w:r>
          </w:p>
        </w:tc>
        <w:tc>
          <w:tcPr>
            <w:tcW w:w="1559" w:type="dxa"/>
            <w:tcBorders>
              <w:top w:val="nil"/>
              <w:left w:val="nil"/>
              <w:bottom w:val="nil"/>
              <w:right w:val="nil"/>
            </w:tcBorders>
            <w:shd w:val="clear" w:color="auto" w:fill="auto"/>
            <w:vAlign w:val="bottom"/>
          </w:tcPr>
          <w:p w14:paraId="6CBFAFF3" w14:textId="77777777" w:rsidR="00AC5938" w:rsidRDefault="00AC5938">
            <w:pPr>
              <w:spacing w:after="0" w:line="240" w:lineRule="auto"/>
              <w:rPr>
                <w:color w:val="000000"/>
              </w:rPr>
            </w:pPr>
          </w:p>
        </w:tc>
      </w:tr>
      <w:tr w:rsidR="00AC5938" w14:paraId="373D8CF1" w14:textId="77777777" w:rsidTr="00B82E7F">
        <w:trPr>
          <w:trHeight w:val="300"/>
        </w:trPr>
        <w:tc>
          <w:tcPr>
            <w:tcW w:w="8095" w:type="dxa"/>
            <w:tcBorders>
              <w:top w:val="nil"/>
              <w:left w:val="single" w:sz="12" w:space="0" w:color="000000"/>
              <w:bottom w:val="single" w:sz="12" w:space="0" w:color="000000"/>
              <w:right w:val="single" w:sz="12" w:space="0" w:color="000000"/>
            </w:tcBorders>
            <w:shd w:val="clear" w:color="auto" w:fill="auto"/>
            <w:vAlign w:val="bottom"/>
          </w:tcPr>
          <w:p w14:paraId="461570F3" w14:textId="77777777" w:rsidR="00AC5938" w:rsidRDefault="00B82E7F">
            <w:pPr>
              <w:spacing w:after="0" w:line="240" w:lineRule="auto"/>
              <w:rPr>
                <w:b/>
                <w:color w:val="000000"/>
              </w:rPr>
            </w:pPr>
            <w:r>
              <w:rPr>
                <w:b/>
                <w:color w:val="000000"/>
              </w:rPr>
              <w:t xml:space="preserve">Correo: </w:t>
            </w:r>
            <w:r>
              <w:rPr>
                <w:b/>
              </w:rPr>
              <w:t xml:space="preserve"> catalina.penaloza@colegioamericovespicio.cl</w:t>
            </w:r>
          </w:p>
        </w:tc>
        <w:tc>
          <w:tcPr>
            <w:tcW w:w="1559" w:type="dxa"/>
            <w:tcBorders>
              <w:top w:val="nil"/>
              <w:left w:val="nil"/>
              <w:bottom w:val="nil"/>
              <w:right w:val="nil"/>
            </w:tcBorders>
            <w:shd w:val="clear" w:color="auto" w:fill="auto"/>
            <w:vAlign w:val="bottom"/>
          </w:tcPr>
          <w:p w14:paraId="3F9AF88A" w14:textId="77777777" w:rsidR="00AC5938" w:rsidRDefault="00AC5938">
            <w:pPr>
              <w:spacing w:after="0" w:line="240" w:lineRule="auto"/>
              <w:rPr>
                <w:color w:val="000000"/>
              </w:rPr>
            </w:pPr>
          </w:p>
        </w:tc>
      </w:tr>
      <w:tr w:rsidR="00AC5938" w14:paraId="4FDF4FF6" w14:textId="77777777" w:rsidTr="00B82E7F">
        <w:trPr>
          <w:trHeight w:val="300"/>
        </w:trPr>
        <w:tc>
          <w:tcPr>
            <w:tcW w:w="8095" w:type="dxa"/>
            <w:tcBorders>
              <w:top w:val="nil"/>
              <w:left w:val="single" w:sz="12" w:space="0" w:color="000000"/>
              <w:bottom w:val="single" w:sz="12" w:space="0" w:color="000000"/>
              <w:right w:val="single" w:sz="12" w:space="0" w:color="000000"/>
            </w:tcBorders>
            <w:shd w:val="clear" w:color="auto" w:fill="auto"/>
            <w:vAlign w:val="bottom"/>
          </w:tcPr>
          <w:p w14:paraId="4F54C5FA" w14:textId="77777777" w:rsidR="00AC5938" w:rsidRDefault="00B82E7F">
            <w:pPr>
              <w:spacing w:after="0" w:line="240" w:lineRule="auto"/>
              <w:rPr>
                <w:b/>
                <w:color w:val="000000"/>
              </w:rPr>
            </w:pPr>
            <w:r>
              <w:rPr>
                <w:b/>
                <w:color w:val="000000"/>
              </w:rPr>
              <w:t xml:space="preserve">Asignatura: </w:t>
            </w:r>
            <w:r>
              <w:rPr>
                <w:b/>
              </w:rPr>
              <w:t>Historia</w:t>
            </w:r>
          </w:p>
        </w:tc>
        <w:tc>
          <w:tcPr>
            <w:tcW w:w="1559" w:type="dxa"/>
            <w:tcBorders>
              <w:top w:val="nil"/>
              <w:left w:val="nil"/>
              <w:bottom w:val="nil"/>
              <w:right w:val="nil"/>
            </w:tcBorders>
            <w:shd w:val="clear" w:color="auto" w:fill="auto"/>
            <w:vAlign w:val="bottom"/>
          </w:tcPr>
          <w:p w14:paraId="023BEC27" w14:textId="77777777" w:rsidR="00AC5938" w:rsidRDefault="00AC5938">
            <w:pPr>
              <w:spacing w:after="0" w:line="240" w:lineRule="auto"/>
              <w:rPr>
                <w:color w:val="000000"/>
              </w:rPr>
            </w:pPr>
          </w:p>
        </w:tc>
      </w:tr>
      <w:tr w:rsidR="00AC5938" w14:paraId="100AC8A1" w14:textId="77777777" w:rsidTr="00B82E7F">
        <w:trPr>
          <w:trHeight w:val="300"/>
        </w:trPr>
        <w:tc>
          <w:tcPr>
            <w:tcW w:w="8095" w:type="dxa"/>
            <w:tcBorders>
              <w:top w:val="nil"/>
              <w:left w:val="nil"/>
              <w:bottom w:val="nil"/>
              <w:right w:val="nil"/>
            </w:tcBorders>
            <w:shd w:val="clear" w:color="auto" w:fill="auto"/>
            <w:vAlign w:val="bottom"/>
          </w:tcPr>
          <w:p w14:paraId="450B6843" w14:textId="77777777" w:rsidR="00AC5938" w:rsidRDefault="00B82E7F">
            <w:pPr>
              <w:spacing w:after="0" w:line="240" w:lineRule="auto"/>
              <w:rPr>
                <w:color w:val="000000"/>
              </w:rPr>
            </w:pPr>
            <w:r>
              <w:t>semana del 25/05 al 05/06</w:t>
            </w:r>
          </w:p>
        </w:tc>
        <w:tc>
          <w:tcPr>
            <w:tcW w:w="1559" w:type="dxa"/>
            <w:tcBorders>
              <w:top w:val="nil"/>
              <w:left w:val="nil"/>
              <w:bottom w:val="nil"/>
              <w:right w:val="nil"/>
            </w:tcBorders>
            <w:shd w:val="clear" w:color="auto" w:fill="auto"/>
            <w:vAlign w:val="bottom"/>
          </w:tcPr>
          <w:p w14:paraId="61AB9F4A" w14:textId="77777777" w:rsidR="00AC5938" w:rsidRDefault="00AC5938">
            <w:pPr>
              <w:spacing w:after="0" w:line="240" w:lineRule="auto"/>
              <w:rPr>
                <w:rFonts w:ascii="Arial" w:eastAsia="Arial" w:hAnsi="Arial" w:cs="Arial"/>
                <w:color w:val="000000"/>
              </w:rPr>
            </w:pPr>
          </w:p>
        </w:tc>
      </w:tr>
      <w:tr w:rsidR="00AC5938" w14:paraId="6871AEC8" w14:textId="77777777" w:rsidTr="00B82E7F">
        <w:trPr>
          <w:trHeight w:val="300"/>
        </w:trPr>
        <w:tc>
          <w:tcPr>
            <w:tcW w:w="8095" w:type="dxa"/>
            <w:tcBorders>
              <w:top w:val="nil"/>
              <w:left w:val="nil"/>
              <w:bottom w:val="nil"/>
              <w:right w:val="nil"/>
            </w:tcBorders>
            <w:shd w:val="clear" w:color="auto" w:fill="auto"/>
            <w:vAlign w:val="bottom"/>
          </w:tcPr>
          <w:p w14:paraId="08BF8DCD" w14:textId="77777777" w:rsidR="00AC5938" w:rsidRDefault="00AC5938">
            <w:pPr>
              <w:spacing w:after="0" w:line="240" w:lineRule="auto"/>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AFA5A0" w14:textId="77777777" w:rsidR="00AC5938" w:rsidRDefault="00B82E7F">
            <w:pPr>
              <w:spacing w:after="0" w:line="240" w:lineRule="auto"/>
              <w:rPr>
                <w:b/>
                <w:color w:val="000000"/>
              </w:rPr>
            </w:pPr>
            <w:r>
              <w:rPr>
                <w:b/>
                <w:color w:val="000000"/>
              </w:rPr>
              <w:t xml:space="preserve">Páginas texto escolar </w:t>
            </w:r>
          </w:p>
        </w:tc>
      </w:tr>
      <w:tr w:rsidR="00AC5938" w14:paraId="5D9F507B" w14:textId="77777777" w:rsidTr="00B82E7F">
        <w:trPr>
          <w:trHeight w:val="300"/>
        </w:trPr>
        <w:tc>
          <w:tcPr>
            <w:tcW w:w="8095" w:type="dxa"/>
            <w:tcBorders>
              <w:top w:val="single" w:sz="4" w:space="0" w:color="505050"/>
              <w:left w:val="single" w:sz="4" w:space="0" w:color="505050"/>
              <w:bottom w:val="single" w:sz="4" w:space="0" w:color="505050"/>
              <w:right w:val="nil"/>
            </w:tcBorders>
            <w:shd w:val="clear" w:color="auto" w:fill="auto"/>
            <w:vAlign w:val="bottom"/>
          </w:tcPr>
          <w:p w14:paraId="6C4B2FAE" w14:textId="77777777" w:rsidR="00AC5938" w:rsidRDefault="00B82E7F">
            <w:pPr>
              <w:spacing w:after="0" w:line="240" w:lineRule="auto"/>
              <w:rPr>
                <w:color w:val="000000"/>
              </w:rPr>
            </w:pPr>
            <w:r>
              <w:t>¿Cómo nos cuidamos en nuestro entorno?</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1B711E2C" w14:textId="77777777" w:rsidR="00AC5938" w:rsidRDefault="00B82E7F">
            <w:pPr>
              <w:spacing w:after="0" w:line="240" w:lineRule="auto"/>
              <w:jc w:val="center"/>
              <w:rPr>
                <w:color w:val="000000"/>
              </w:rPr>
            </w:pPr>
            <w:r>
              <w:t>46. 47</w:t>
            </w:r>
          </w:p>
        </w:tc>
      </w:tr>
      <w:tr w:rsidR="00AC5938" w14:paraId="2A9916DA" w14:textId="77777777" w:rsidTr="00B82E7F">
        <w:trPr>
          <w:trHeight w:val="300"/>
        </w:trPr>
        <w:tc>
          <w:tcPr>
            <w:tcW w:w="8095" w:type="dxa"/>
            <w:tcBorders>
              <w:top w:val="nil"/>
              <w:left w:val="single" w:sz="4" w:space="0" w:color="505050"/>
              <w:bottom w:val="single" w:sz="4" w:space="0" w:color="505050"/>
              <w:right w:val="nil"/>
            </w:tcBorders>
            <w:shd w:val="clear" w:color="auto" w:fill="auto"/>
            <w:vAlign w:val="bottom"/>
          </w:tcPr>
          <w:p w14:paraId="43DF5800" w14:textId="77777777" w:rsidR="00AC5938" w:rsidRDefault="00B82E7F">
            <w:pPr>
              <w:spacing w:after="0" w:line="240" w:lineRule="auto"/>
              <w:rPr>
                <w:color w:val="000000"/>
              </w:rPr>
            </w:pPr>
            <w:r>
              <w:t>¿Quienes trabajan en mi comunidad?</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6A3FBF41" w14:textId="77777777" w:rsidR="00AC5938" w:rsidRDefault="00B82E7F">
            <w:pPr>
              <w:spacing w:after="0" w:line="240" w:lineRule="auto"/>
              <w:jc w:val="center"/>
              <w:rPr>
                <w:color w:val="000000"/>
              </w:rPr>
            </w:pPr>
            <w:r>
              <w:t>48, 49</w:t>
            </w:r>
          </w:p>
        </w:tc>
      </w:tr>
      <w:tr w:rsidR="00AC5938" w14:paraId="6E6B7CB6" w14:textId="77777777" w:rsidTr="00B82E7F">
        <w:trPr>
          <w:trHeight w:val="300"/>
        </w:trPr>
        <w:tc>
          <w:tcPr>
            <w:tcW w:w="8095" w:type="dxa"/>
            <w:tcBorders>
              <w:top w:val="nil"/>
              <w:left w:val="single" w:sz="4" w:space="0" w:color="505050"/>
              <w:bottom w:val="single" w:sz="4" w:space="0" w:color="505050"/>
              <w:right w:val="nil"/>
            </w:tcBorders>
            <w:shd w:val="clear" w:color="auto" w:fill="auto"/>
            <w:vAlign w:val="bottom"/>
          </w:tcPr>
          <w:p w14:paraId="4E0E74CC" w14:textId="77777777" w:rsidR="00AC5938" w:rsidRDefault="00AC5938">
            <w:pPr>
              <w:spacing w:after="0" w:line="240" w:lineRule="auto"/>
              <w:rPr>
                <w:color w:val="000000"/>
              </w:rPr>
            </w:pP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1BA39A84" w14:textId="77777777" w:rsidR="00AC5938" w:rsidRDefault="00AC5938">
            <w:pPr>
              <w:spacing w:after="0" w:line="240" w:lineRule="auto"/>
              <w:jc w:val="center"/>
              <w:rPr>
                <w:color w:val="000000"/>
              </w:rPr>
            </w:pPr>
          </w:p>
        </w:tc>
      </w:tr>
    </w:tbl>
    <w:p w14:paraId="2C9C4C40" w14:textId="77777777" w:rsidR="00AC5938" w:rsidRDefault="00AC5938"/>
    <w:tbl>
      <w:tblPr>
        <w:tblStyle w:val="af1"/>
        <w:tblW w:w="9654" w:type="dxa"/>
        <w:tblInd w:w="55" w:type="dxa"/>
        <w:tblLayout w:type="fixed"/>
        <w:tblLook w:val="0400" w:firstRow="0" w:lastRow="0" w:firstColumn="0" w:lastColumn="0" w:noHBand="0" w:noVBand="1"/>
      </w:tblPr>
      <w:tblGrid>
        <w:gridCol w:w="8095"/>
        <w:gridCol w:w="1559"/>
      </w:tblGrid>
      <w:tr w:rsidR="00AC5938" w14:paraId="58885A8F" w14:textId="77777777" w:rsidTr="00B82E7F">
        <w:trPr>
          <w:trHeight w:val="300"/>
        </w:trPr>
        <w:tc>
          <w:tcPr>
            <w:tcW w:w="8095"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03261017" w14:textId="77777777" w:rsidR="00AC5938" w:rsidRDefault="00B82E7F">
            <w:pPr>
              <w:spacing w:after="0" w:line="240" w:lineRule="auto"/>
              <w:rPr>
                <w:b/>
                <w:color w:val="000000"/>
              </w:rPr>
            </w:pPr>
            <w:r>
              <w:rPr>
                <w:b/>
                <w:color w:val="000000"/>
              </w:rPr>
              <w:t xml:space="preserve">Profesor: Catalina Peñaloza Ramírez </w:t>
            </w:r>
          </w:p>
        </w:tc>
        <w:tc>
          <w:tcPr>
            <w:tcW w:w="1559" w:type="dxa"/>
            <w:tcBorders>
              <w:top w:val="nil"/>
              <w:left w:val="nil"/>
              <w:bottom w:val="nil"/>
              <w:right w:val="nil"/>
            </w:tcBorders>
            <w:shd w:val="clear" w:color="auto" w:fill="auto"/>
            <w:vAlign w:val="bottom"/>
          </w:tcPr>
          <w:p w14:paraId="6643F7DA" w14:textId="77777777" w:rsidR="00AC5938" w:rsidRDefault="00AC5938">
            <w:pPr>
              <w:spacing w:after="0" w:line="240" w:lineRule="auto"/>
              <w:rPr>
                <w:color w:val="000000"/>
              </w:rPr>
            </w:pPr>
          </w:p>
        </w:tc>
      </w:tr>
      <w:tr w:rsidR="00AC5938" w14:paraId="044067FF" w14:textId="77777777" w:rsidTr="00B82E7F">
        <w:trPr>
          <w:trHeight w:val="300"/>
        </w:trPr>
        <w:tc>
          <w:tcPr>
            <w:tcW w:w="8095" w:type="dxa"/>
            <w:tcBorders>
              <w:top w:val="nil"/>
              <w:left w:val="single" w:sz="12" w:space="0" w:color="000000"/>
              <w:bottom w:val="single" w:sz="12" w:space="0" w:color="000000"/>
              <w:right w:val="single" w:sz="12" w:space="0" w:color="000000"/>
            </w:tcBorders>
            <w:shd w:val="clear" w:color="auto" w:fill="auto"/>
            <w:vAlign w:val="bottom"/>
          </w:tcPr>
          <w:p w14:paraId="0207142B" w14:textId="77777777" w:rsidR="00AC5938" w:rsidRDefault="00B82E7F">
            <w:pPr>
              <w:spacing w:after="0" w:line="240" w:lineRule="auto"/>
              <w:rPr>
                <w:b/>
                <w:color w:val="000000"/>
              </w:rPr>
            </w:pPr>
            <w:r>
              <w:rPr>
                <w:b/>
                <w:color w:val="000000"/>
              </w:rPr>
              <w:t xml:space="preserve">Correo: </w:t>
            </w:r>
            <w:r>
              <w:rPr>
                <w:b/>
              </w:rPr>
              <w:t xml:space="preserve"> catalina.penaloza@colegioamericovespicio.cl</w:t>
            </w:r>
          </w:p>
        </w:tc>
        <w:tc>
          <w:tcPr>
            <w:tcW w:w="1559" w:type="dxa"/>
            <w:tcBorders>
              <w:top w:val="nil"/>
              <w:left w:val="nil"/>
              <w:bottom w:val="nil"/>
              <w:right w:val="nil"/>
            </w:tcBorders>
            <w:shd w:val="clear" w:color="auto" w:fill="auto"/>
            <w:vAlign w:val="bottom"/>
          </w:tcPr>
          <w:p w14:paraId="649D5E88" w14:textId="77777777" w:rsidR="00AC5938" w:rsidRDefault="00AC5938">
            <w:pPr>
              <w:spacing w:after="0" w:line="240" w:lineRule="auto"/>
              <w:rPr>
                <w:color w:val="000000"/>
              </w:rPr>
            </w:pPr>
          </w:p>
        </w:tc>
      </w:tr>
      <w:tr w:rsidR="00AC5938" w14:paraId="399A8884" w14:textId="77777777" w:rsidTr="00B82E7F">
        <w:trPr>
          <w:trHeight w:val="300"/>
        </w:trPr>
        <w:tc>
          <w:tcPr>
            <w:tcW w:w="8095" w:type="dxa"/>
            <w:tcBorders>
              <w:top w:val="nil"/>
              <w:left w:val="single" w:sz="12" w:space="0" w:color="000000"/>
              <w:bottom w:val="single" w:sz="12" w:space="0" w:color="000000"/>
              <w:right w:val="single" w:sz="12" w:space="0" w:color="000000"/>
            </w:tcBorders>
            <w:shd w:val="clear" w:color="auto" w:fill="auto"/>
            <w:vAlign w:val="bottom"/>
          </w:tcPr>
          <w:p w14:paraId="35E24AEC" w14:textId="77777777" w:rsidR="00AC5938" w:rsidRDefault="00B82E7F">
            <w:pPr>
              <w:spacing w:after="0" w:line="240" w:lineRule="auto"/>
              <w:rPr>
                <w:b/>
                <w:color w:val="000000"/>
              </w:rPr>
            </w:pPr>
            <w:r>
              <w:rPr>
                <w:b/>
                <w:color w:val="000000"/>
              </w:rPr>
              <w:t xml:space="preserve">Asignatura: Ciencias Naturales </w:t>
            </w:r>
          </w:p>
        </w:tc>
        <w:tc>
          <w:tcPr>
            <w:tcW w:w="1559" w:type="dxa"/>
            <w:tcBorders>
              <w:top w:val="nil"/>
              <w:left w:val="nil"/>
              <w:bottom w:val="nil"/>
              <w:right w:val="nil"/>
            </w:tcBorders>
            <w:shd w:val="clear" w:color="auto" w:fill="auto"/>
            <w:vAlign w:val="bottom"/>
          </w:tcPr>
          <w:p w14:paraId="45611CCC" w14:textId="77777777" w:rsidR="00AC5938" w:rsidRDefault="00AC5938">
            <w:pPr>
              <w:spacing w:after="0" w:line="240" w:lineRule="auto"/>
              <w:rPr>
                <w:color w:val="000000"/>
              </w:rPr>
            </w:pPr>
          </w:p>
        </w:tc>
      </w:tr>
      <w:tr w:rsidR="00AC5938" w14:paraId="36C881A7" w14:textId="77777777" w:rsidTr="00B82E7F">
        <w:trPr>
          <w:trHeight w:val="300"/>
        </w:trPr>
        <w:tc>
          <w:tcPr>
            <w:tcW w:w="8095" w:type="dxa"/>
            <w:tcBorders>
              <w:top w:val="nil"/>
              <w:left w:val="nil"/>
              <w:bottom w:val="nil"/>
              <w:right w:val="nil"/>
            </w:tcBorders>
            <w:shd w:val="clear" w:color="auto" w:fill="auto"/>
            <w:vAlign w:val="bottom"/>
          </w:tcPr>
          <w:p w14:paraId="7873F196" w14:textId="77777777" w:rsidR="00AC5938" w:rsidRDefault="00B82E7F">
            <w:pPr>
              <w:spacing w:after="0" w:line="240" w:lineRule="auto"/>
              <w:rPr>
                <w:color w:val="000000"/>
              </w:rPr>
            </w:pPr>
            <w:r>
              <w:t>semana del 25/05 al 05/06</w:t>
            </w:r>
          </w:p>
        </w:tc>
        <w:tc>
          <w:tcPr>
            <w:tcW w:w="1559" w:type="dxa"/>
            <w:tcBorders>
              <w:top w:val="nil"/>
              <w:left w:val="nil"/>
              <w:bottom w:val="nil"/>
              <w:right w:val="nil"/>
            </w:tcBorders>
            <w:shd w:val="clear" w:color="auto" w:fill="auto"/>
            <w:vAlign w:val="bottom"/>
          </w:tcPr>
          <w:p w14:paraId="13080C31" w14:textId="77777777" w:rsidR="00AC5938" w:rsidRDefault="00AC5938">
            <w:pPr>
              <w:spacing w:after="0" w:line="240" w:lineRule="auto"/>
              <w:rPr>
                <w:rFonts w:ascii="Arial" w:eastAsia="Arial" w:hAnsi="Arial" w:cs="Arial"/>
                <w:color w:val="000000"/>
              </w:rPr>
            </w:pPr>
          </w:p>
        </w:tc>
      </w:tr>
      <w:tr w:rsidR="00AC5938" w14:paraId="7539FF5C" w14:textId="77777777" w:rsidTr="00B82E7F">
        <w:trPr>
          <w:trHeight w:val="300"/>
        </w:trPr>
        <w:tc>
          <w:tcPr>
            <w:tcW w:w="8095" w:type="dxa"/>
            <w:tcBorders>
              <w:top w:val="nil"/>
              <w:left w:val="nil"/>
              <w:bottom w:val="nil"/>
              <w:right w:val="nil"/>
            </w:tcBorders>
            <w:shd w:val="clear" w:color="auto" w:fill="auto"/>
            <w:vAlign w:val="bottom"/>
          </w:tcPr>
          <w:p w14:paraId="4522B2F1" w14:textId="77777777" w:rsidR="00AC5938" w:rsidRDefault="00AC5938">
            <w:pPr>
              <w:spacing w:after="0" w:line="240" w:lineRule="auto"/>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7A822" w14:textId="77777777" w:rsidR="00AC5938" w:rsidRDefault="00B82E7F">
            <w:pPr>
              <w:spacing w:after="0" w:line="240" w:lineRule="auto"/>
              <w:rPr>
                <w:b/>
                <w:color w:val="000000"/>
              </w:rPr>
            </w:pPr>
            <w:r>
              <w:rPr>
                <w:b/>
                <w:color w:val="000000"/>
              </w:rPr>
              <w:t xml:space="preserve">Páginas texto escolar </w:t>
            </w:r>
          </w:p>
        </w:tc>
      </w:tr>
      <w:tr w:rsidR="00AC5938" w14:paraId="51BCE46B" w14:textId="77777777" w:rsidTr="00B82E7F">
        <w:trPr>
          <w:trHeight w:val="300"/>
        </w:trPr>
        <w:tc>
          <w:tcPr>
            <w:tcW w:w="8095" w:type="dxa"/>
            <w:tcBorders>
              <w:top w:val="single" w:sz="4" w:space="0" w:color="505050"/>
              <w:left w:val="single" w:sz="4" w:space="0" w:color="505050"/>
              <w:bottom w:val="single" w:sz="4" w:space="0" w:color="505050"/>
              <w:right w:val="nil"/>
            </w:tcBorders>
            <w:shd w:val="clear" w:color="auto" w:fill="auto"/>
            <w:vAlign w:val="bottom"/>
          </w:tcPr>
          <w:p w14:paraId="4D06528C" w14:textId="77777777" w:rsidR="00AC5938" w:rsidRDefault="00B82E7F">
            <w:pPr>
              <w:spacing w:after="0" w:line="240" w:lineRule="auto"/>
              <w:rPr>
                <w:color w:val="000000"/>
              </w:rPr>
            </w:pPr>
            <w:r>
              <w:t xml:space="preserve">Vertebrados e invertebrados </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0699B4E2" w14:textId="77777777" w:rsidR="00AC5938" w:rsidRDefault="00AC5938">
            <w:pPr>
              <w:spacing w:after="0" w:line="240" w:lineRule="auto"/>
              <w:jc w:val="center"/>
              <w:rPr>
                <w:color w:val="000000"/>
              </w:rPr>
            </w:pPr>
          </w:p>
        </w:tc>
      </w:tr>
      <w:tr w:rsidR="00AC5938" w14:paraId="7471E90E" w14:textId="77777777" w:rsidTr="00B82E7F">
        <w:trPr>
          <w:trHeight w:val="300"/>
        </w:trPr>
        <w:tc>
          <w:tcPr>
            <w:tcW w:w="8095" w:type="dxa"/>
            <w:tcBorders>
              <w:top w:val="nil"/>
              <w:left w:val="single" w:sz="4" w:space="0" w:color="505050"/>
              <w:bottom w:val="single" w:sz="4" w:space="0" w:color="505050"/>
              <w:right w:val="nil"/>
            </w:tcBorders>
            <w:shd w:val="clear" w:color="auto" w:fill="auto"/>
            <w:vAlign w:val="bottom"/>
          </w:tcPr>
          <w:p w14:paraId="5693BE0D" w14:textId="77777777" w:rsidR="00AC5938" w:rsidRDefault="00B82E7F">
            <w:pPr>
              <w:spacing w:after="0" w:line="240" w:lineRule="auto"/>
              <w:rPr>
                <w:color w:val="000000"/>
              </w:rPr>
            </w:pPr>
            <w:r>
              <w:t>¿Qué animales son vertebrados?</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7CEEE91D" w14:textId="77777777" w:rsidR="00AC5938" w:rsidRDefault="00B82E7F">
            <w:pPr>
              <w:spacing w:after="0" w:line="240" w:lineRule="auto"/>
              <w:jc w:val="center"/>
              <w:rPr>
                <w:color w:val="000000"/>
              </w:rPr>
            </w:pPr>
            <w:r>
              <w:t>34, 35</w:t>
            </w:r>
          </w:p>
        </w:tc>
      </w:tr>
      <w:tr w:rsidR="00AC5938" w14:paraId="096CAA18" w14:textId="77777777" w:rsidTr="00B82E7F">
        <w:trPr>
          <w:trHeight w:val="300"/>
        </w:trPr>
        <w:tc>
          <w:tcPr>
            <w:tcW w:w="8095" w:type="dxa"/>
            <w:tcBorders>
              <w:top w:val="nil"/>
              <w:left w:val="single" w:sz="4" w:space="0" w:color="505050"/>
              <w:bottom w:val="single" w:sz="4" w:space="0" w:color="505050"/>
              <w:right w:val="nil"/>
            </w:tcBorders>
            <w:shd w:val="clear" w:color="auto" w:fill="auto"/>
            <w:vAlign w:val="bottom"/>
          </w:tcPr>
          <w:p w14:paraId="5106B11A" w14:textId="77777777" w:rsidR="00AC5938" w:rsidRDefault="00B82E7F">
            <w:pPr>
              <w:spacing w:after="0" w:line="240" w:lineRule="auto"/>
              <w:rPr>
                <w:color w:val="000000"/>
              </w:rPr>
            </w:pPr>
            <w:r>
              <w:t>¿Cómo son los mamíferos?</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08C50565" w14:textId="77777777" w:rsidR="00AC5938" w:rsidRDefault="00B82E7F">
            <w:pPr>
              <w:spacing w:after="0" w:line="240" w:lineRule="auto"/>
              <w:jc w:val="center"/>
              <w:rPr>
                <w:color w:val="000000"/>
              </w:rPr>
            </w:pPr>
            <w:r>
              <w:t>38, 39</w:t>
            </w:r>
          </w:p>
        </w:tc>
      </w:tr>
      <w:tr w:rsidR="00AC5938" w14:paraId="34F74F59" w14:textId="77777777" w:rsidTr="00B82E7F">
        <w:trPr>
          <w:trHeight w:val="300"/>
        </w:trPr>
        <w:tc>
          <w:tcPr>
            <w:tcW w:w="8095" w:type="dxa"/>
            <w:tcBorders>
              <w:top w:val="nil"/>
              <w:left w:val="single" w:sz="4" w:space="0" w:color="505050"/>
              <w:bottom w:val="single" w:sz="4" w:space="0" w:color="505050"/>
              <w:right w:val="nil"/>
            </w:tcBorders>
            <w:shd w:val="clear" w:color="auto" w:fill="auto"/>
            <w:vAlign w:val="bottom"/>
          </w:tcPr>
          <w:p w14:paraId="28C60940" w14:textId="77777777" w:rsidR="00AC5938" w:rsidRDefault="00B82E7F">
            <w:pPr>
              <w:spacing w:after="0" w:line="240" w:lineRule="auto"/>
              <w:rPr>
                <w:color w:val="000000"/>
              </w:rPr>
            </w:pPr>
            <w:r>
              <w:t>¿Cómo son las aves?</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505DAE5F" w14:textId="77777777" w:rsidR="00AC5938" w:rsidRDefault="00B82E7F">
            <w:pPr>
              <w:spacing w:after="0" w:line="240" w:lineRule="auto"/>
              <w:jc w:val="center"/>
              <w:rPr>
                <w:color w:val="000000"/>
              </w:rPr>
            </w:pPr>
            <w:r>
              <w:t>40, 41</w:t>
            </w:r>
          </w:p>
        </w:tc>
      </w:tr>
    </w:tbl>
    <w:p w14:paraId="0EABE533" w14:textId="77777777" w:rsidR="00AC5938" w:rsidRDefault="00AC5938">
      <w:pPr>
        <w:jc w:val="center"/>
        <w:rPr>
          <w:b/>
          <w:u w:val="single"/>
        </w:rPr>
      </w:pPr>
    </w:p>
    <w:tbl>
      <w:tblPr>
        <w:tblStyle w:val="af2"/>
        <w:tblW w:w="9654" w:type="dxa"/>
        <w:tblInd w:w="55" w:type="dxa"/>
        <w:tblLayout w:type="fixed"/>
        <w:tblLook w:val="0400" w:firstRow="0" w:lastRow="0" w:firstColumn="0" w:lastColumn="0" w:noHBand="0" w:noVBand="1"/>
      </w:tblPr>
      <w:tblGrid>
        <w:gridCol w:w="8095"/>
        <w:gridCol w:w="1559"/>
      </w:tblGrid>
      <w:tr w:rsidR="00AC5938" w14:paraId="0F5380F0" w14:textId="77777777" w:rsidTr="00B82E7F">
        <w:trPr>
          <w:trHeight w:val="300"/>
        </w:trPr>
        <w:tc>
          <w:tcPr>
            <w:tcW w:w="8095" w:type="dxa"/>
            <w:tcBorders>
              <w:top w:val="single" w:sz="4" w:space="0" w:color="505050"/>
              <w:left w:val="single" w:sz="4" w:space="0" w:color="505050"/>
              <w:bottom w:val="single" w:sz="4" w:space="0" w:color="505050"/>
              <w:right w:val="single" w:sz="4" w:space="0" w:color="505050"/>
            </w:tcBorders>
            <w:shd w:val="clear" w:color="auto" w:fill="auto"/>
            <w:vAlign w:val="bottom"/>
          </w:tcPr>
          <w:p w14:paraId="73847D29" w14:textId="77777777" w:rsidR="00AC5938" w:rsidRDefault="00B82E7F">
            <w:pPr>
              <w:spacing w:after="0" w:line="240" w:lineRule="auto"/>
              <w:rPr>
                <w:b/>
                <w:color w:val="000000"/>
              </w:rPr>
            </w:pPr>
            <w:r>
              <w:rPr>
                <w:b/>
                <w:color w:val="000000"/>
              </w:rPr>
              <w:t xml:space="preserve">Profesor: Catalina Peñaloza Ramírez </w:t>
            </w:r>
          </w:p>
        </w:tc>
        <w:tc>
          <w:tcPr>
            <w:tcW w:w="1559" w:type="dxa"/>
            <w:tcBorders>
              <w:top w:val="nil"/>
              <w:left w:val="nil"/>
              <w:bottom w:val="nil"/>
              <w:right w:val="nil"/>
            </w:tcBorders>
            <w:shd w:val="clear" w:color="auto" w:fill="auto"/>
            <w:vAlign w:val="bottom"/>
          </w:tcPr>
          <w:p w14:paraId="3CC29178" w14:textId="77777777" w:rsidR="00AC5938" w:rsidRDefault="00AC5938">
            <w:pPr>
              <w:spacing w:after="0" w:line="240" w:lineRule="auto"/>
              <w:rPr>
                <w:color w:val="000000"/>
              </w:rPr>
            </w:pPr>
          </w:p>
        </w:tc>
      </w:tr>
      <w:tr w:rsidR="00AC5938" w14:paraId="543C3BB6" w14:textId="77777777" w:rsidTr="00B82E7F">
        <w:trPr>
          <w:trHeight w:val="300"/>
        </w:trPr>
        <w:tc>
          <w:tcPr>
            <w:tcW w:w="8095" w:type="dxa"/>
            <w:tcBorders>
              <w:top w:val="nil"/>
              <w:left w:val="single" w:sz="4" w:space="0" w:color="505050"/>
              <w:bottom w:val="single" w:sz="4" w:space="0" w:color="505050"/>
              <w:right w:val="single" w:sz="4" w:space="0" w:color="505050"/>
            </w:tcBorders>
            <w:shd w:val="clear" w:color="auto" w:fill="auto"/>
            <w:vAlign w:val="bottom"/>
          </w:tcPr>
          <w:p w14:paraId="11863096" w14:textId="77777777" w:rsidR="00AC5938" w:rsidRDefault="00B82E7F">
            <w:pPr>
              <w:spacing w:after="0" w:line="240" w:lineRule="auto"/>
              <w:rPr>
                <w:b/>
                <w:color w:val="000000"/>
              </w:rPr>
            </w:pPr>
            <w:r>
              <w:rPr>
                <w:b/>
                <w:color w:val="000000"/>
              </w:rPr>
              <w:t xml:space="preserve">Correo: </w:t>
            </w:r>
            <w:r>
              <w:rPr>
                <w:b/>
              </w:rPr>
              <w:t xml:space="preserve"> catalina.penaloza@colegioamericovespicio.cl</w:t>
            </w:r>
          </w:p>
        </w:tc>
        <w:tc>
          <w:tcPr>
            <w:tcW w:w="1559" w:type="dxa"/>
            <w:tcBorders>
              <w:top w:val="nil"/>
              <w:left w:val="nil"/>
              <w:bottom w:val="nil"/>
              <w:right w:val="nil"/>
            </w:tcBorders>
            <w:shd w:val="clear" w:color="auto" w:fill="auto"/>
            <w:vAlign w:val="bottom"/>
          </w:tcPr>
          <w:p w14:paraId="6402A336" w14:textId="77777777" w:rsidR="00AC5938" w:rsidRDefault="00AC5938">
            <w:pPr>
              <w:spacing w:after="0" w:line="240" w:lineRule="auto"/>
              <w:rPr>
                <w:color w:val="000000"/>
              </w:rPr>
            </w:pPr>
          </w:p>
        </w:tc>
      </w:tr>
      <w:tr w:rsidR="00AC5938" w14:paraId="1F00F200" w14:textId="77777777" w:rsidTr="00B82E7F">
        <w:trPr>
          <w:trHeight w:val="300"/>
        </w:trPr>
        <w:tc>
          <w:tcPr>
            <w:tcW w:w="8095" w:type="dxa"/>
            <w:tcBorders>
              <w:top w:val="nil"/>
              <w:left w:val="single" w:sz="4" w:space="0" w:color="505050"/>
              <w:bottom w:val="single" w:sz="4" w:space="0" w:color="505050"/>
              <w:right w:val="single" w:sz="4" w:space="0" w:color="505050"/>
            </w:tcBorders>
            <w:shd w:val="clear" w:color="auto" w:fill="auto"/>
            <w:vAlign w:val="bottom"/>
          </w:tcPr>
          <w:p w14:paraId="25CBA0F1" w14:textId="77777777" w:rsidR="00AC5938" w:rsidRDefault="00B82E7F">
            <w:pPr>
              <w:spacing w:after="0" w:line="240" w:lineRule="auto"/>
              <w:rPr>
                <w:rFonts w:ascii="Arial" w:eastAsia="Arial" w:hAnsi="Arial" w:cs="Arial"/>
                <w:b/>
                <w:color w:val="000000"/>
              </w:rPr>
            </w:pPr>
            <w:r>
              <w:rPr>
                <w:rFonts w:ascii="Arial" w:eastAsia="Arial" w:hAnsi="Arial" w:cs="Arial"/>
                <w:b/>
                <w:color w:val="000000"/>
              </w:rPr>
              <w:t>Asignatura: Matemática</w:t>
            </w:r>
          </w:p>
        </w:tc>
        <w:tc>
          <w:tcPr>
            <w:tcW w:w="1559" w:type="dxa"/>
            <w:tcBorders>
              <w:top w:val="nil"/>
              <w:left w:val="nil"/>
              <w:bottom w:val="nil"/>
              <w:right w:val="nil"/>
            </w:tcBorders>
            <w:shd w:val="clear" w:color="auto" w:fill="auto"/>
            <w:vAlign w:val="bottom"/>
          </w:tcPr>
          <w:p w14:paraId="0FE9FFA4" w14:textId="77777777" w:rsidR="00AC5938" w:rsidRDefault="00AC5938">
            <w:pPr>
              <w:spacing w:after="0" w:line="240" w:lineRule="auto"/>
              <w:rPr>
                <w:color w:val="000000"/>
              </w:rPr>
            </w:pPr>
          </w:p>
        </w:tc>
      </w:tr>
      <w:tr w:rsidR="00AC5938" w14:paraId="172FF35F" w14:textId="77777777" w:rsidTr="00B82E7F">
        <w:trPr>
          <w:trHeight w:val="300"/>
        </w:trPr>
        <w:tc>
          <w:tcPr>
            <w:tcW w:w="8095" w:type="dxa"/>
            <w:tcBorders>
              <w:top w:val="nil"/>
              <w:left w:val="nil"/>
              <w:bottom w:val="nil"/>
              <w:right w:val="nil"/>
            </w:tcBorders>
            <w:shd w:val="clear" w:color="auto" w:fill="auto"/>
            <w:vAlign w:val="bottom"/>
          </w:tcPr>
          <w:p w14:paraId="02509F0E" w14:textId="77777777" w:rsidR="00AC5938" w:rsidRDefault="00B82E7F">
            <w:pPr>
              <w:spacing w:after="0" w:line="240" w:lineRule="auto"/>
              <w:rPr>
                <w:color w:val="000000"/>
              </w:rPr>
            </w:pPr>
            <w:r>
              <w:t>semana del 25/05 al 05/06</w:t>
            </w:r>
          </w:p>
        </w:tc>
        <w:tc>
          <w:tcPr>
            <w:tcW w:w="1559" w:type="dxa"/>
            <w:tcBorders>
              <w:top w:val="nil"/>
              <w:left w:val="nil"/>
              <w:bottom w:val="nil"/>
              <w:right w:val="nil"/>
            </w:tcBorders>
            <w:shd w:val="clear" w:color="auto" w:fill="auto"/>
            <w:vAlign w:val="bottom"/>
          </w:tcPr>
          <w:p w14:paraId="69F28046" w14:textId="77777777" w:rsidR="00AC5938" w:rsidRDefault="00AC5938">
            <w:pPr>
              <w:spacing w:after="0" w:line="240" w:lineRule="auto"/>
              <w:rPr>
                <w:rFonts w:ascii="Arial" w:eastAsia="Arial" w:hAnsi="Arial" w:cs="Arial"/>
                <w:color w:val="000000"/>
              </w:rPr>
            </w:pPr>
          </w:p>
        </w:tc>
      </w:tr>
      <w:tr w:rsidR="00AC5938" w14:paraId="6763D06B" w14:textId="77777777" w:rsidTr="00B82E7F">
        <w:trPr>
          <w:trHeight w:val="300"/>
        </w:trPr>
        <w:tc>
          <w:tcPr>
            <w:tcW w:w="8095" w:type="dxa"/>
            <w:tcBorders>
              <w:top w:val="nil"/>
              <w:left w:val="nil"/>
              <w:bottom w:val="nil"/>
              <w:right w:val="nil"/>
            </w:tcBorders>
            <w:shd w:val="clear" w:color="auto" w:fill="auto"/>
            <w:vAlign w:val="bottom"/>
          </w:tcPr>
          <w:p w14:paraId="25984A3F" w14:textId="77777777" w:rsidR="00AC5938" w:rsidRDefault="00AC5938">
            <w:pPr>
              <w:spacing w:after="0" w:line="240" w:lineRule="auto"/>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651858" w14:textId="77777777" w:rsidR="00AC5938" w:rsidRDefault="00B82E7F">
            <w:pPr>
              <w:spacing w:after="0" w:line="240" w:lineRule="auto"/>
              <w:rPr>
                <w:b/>
                <w:color w:val="000000"/>
              </w:rPr>
            </w:pPr>
            <w:r>
              <w:rPr>
                <w:b/>
                <w:color w:val="000000"/>
              </w:rPr>
              <w:t xml:space="preserve">Páginas texto escolar </w:t>
            </w:r>
          </w:p>
        </w:tc>
      </w:tr>
      <w:tr w:rsidR="00AC5938" w14:paraId="3F47D42F" w14:textId="77777777" w:rsidTr="00B82E7F">
        <w:trPr>
          <w:trHeight w:val="300"/>
        </w:trPr>
        <w:tc>
          <w:tcPr>
            <w:tcW w:w="8095" w:type="dxa"/>
            <w:tcBorders>
              <w:top w:val="single" w:sz="4" w:space="0" w:color="505050"/>
              <w:left w:val="single" w:sz="4" w:space="0" w:color="505050"/>
              <w:bottom w:val="nil"/>
              <w:right w:val="nil"/>
            </w:tcBorders>
            <w:shd w:val="clear" w:color="auto" w:fill="auto"/>
            <w:vAlign w:val="bottom"/>
          </w:tcPr>
          <w:p w14:paraId="7B3F7AA6" w14:textId="77777777" w:rsidR="00AC5938" w:rsidRDefault="00B82E7F">
            <w:pPr>
              <w:spacing w:after="0" w:line="240" w:lineRule="auto"/>
              <w:rPr>
                <w:rFonts w:ascii="Arial" w:eastAsia="Arial" w:hAnsi="Arial" w:cs="Arial"/>
                <w:color w:val="000000"/>
              </w:rPr>
            </w:pPr>
            <w:r>
              <w:rPr>
                <w:rFonts w:ascii="Arial" w:eastAsia="Arial" w:hAnsi="Arial" w:cs="Arial"/>
              </w:rPr>
              <w:t>Pensando cómo calcular  (texto)</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4D513414" w14:textId="77777777" w:rsidR="00AC5938" w:rsidRDefault="00AC5938">
            <w:pPr>
              <w:spacing w:after="0" w:line="240" w:lineRule="auto"/>
              <w:jc w:val="center"/>
              <w:rPr>
                <w:rFonts w:ascii="Arial" w:eastAsia="Arial" w:hAnsi="Arial" w:cs="Arial"/>
                <w:color w:val="000000"/>
              </w:rPr>
            </w:pPr>
          </w:p>
        </w:tc>
      </w:tr>
      <w:tr w:rsidR="00AC5938" w14:paraId="37628395" w14:textId="77777777" w:rsidTr="00B82E7F">
        <w:trPr>
          <w:trHeight w:val="300"/>
        </w:trPr>
        <w:tc>
          <w:tcPr>
            <w:tcW w:w="80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1A3DEA6" w14:textId="77777777" w:rsidR="00AC5938" w:rsidRDefault="00B82E7F">
            <w:pPr>
              <w:spacing w:after="0" w:line="240" w:lineRule="auto"/>
              <w:rPr>
                <w:color w:val="000000"/>
              </w:rPr>
            </w:pPr>
            <w:r>
              <w:t xml:space="preserve">Sumar </w:t>
            </w:r>
          </w:p>
        </w:tc>
        <w:tc>
          <w:tcPr>
            <w:tcW w:w="1559" w:type="dxa"/>
            <w:tcBorders>
              <w:top w:val="nil"/>
              <w:left w:val="nil"/>
              <w:bottom w:val="single" w:sz="4" w:space="0" w:color="000000"/>
              <w:right w:val="single" w:sz="4" w:space="0" w:color="000000"/>
            </w:tcBorders>
            <w:shd w:val="clear" w:color="auto" w:fill="auto"/>
            <w:vAlign w:val="bottom"/>
          </w:tcPr>
          <w:p w14:paraId="46A15C66" w14:textId="77777777" w:rsidR="00AC5938" w:rsidRDefault="00B82E7F">
            <w:pPr>
              <w:spacing w:after="0" w:line="240" w:lineRule="auto"/>
              <w:jc w:val="center"/>
              <w:rPr>
                <w:rFonts w:ascii="Arial" w:eastAsia="Arial" w:hAnsi="Arial" w:cs="Arial"/>
                <w:color w:val="000000"/>
              </w:rPr>
            </w:pPr>
            <w:r>
              <w:rPr>
                <w:rFonts w:ascii="Arial" w:eastAsia="Arial" w:hAnsi="Arial" w:cs="Arial"/>
              </w:rPr>
              <w:t>26, 27, 28</w:t>
            </w:r>
          </w:p>
        </w:tc>
      </w:tr>
      <w:tr w:rsidR="00AC5938" w14:paraId="7B789F74" w14:textId="77777777" w:rsidTr="00B82E7F">
        <w:trPr>
          <w:trHeight w:val="300"/>
        </w:trPr>
        <w:tc>
          <w:tcPr>
            <w:tcW w:w="8095" w:type="dxa"/>
            <w:tcBorders>
              <w:top w:val="nil"/>
              <w:left w:val="single" w:sz="4" w:space="0" w:color="000000"/>
              <w:bottom w:val="single" w:sz="4" w:space="0" w:color="000000"/>
              <w:right w:val="single" w:sz="4" w:space="0" w:color="000000"/>
            </w:tcBorders>
            <w:shd w:val="clear" w:color="auto" w:fill="FFFFFF"/>
            <w:vAlign w:val="bottom"/>
          </w:tcPr>
          <w:p w14:paraId="595EAC64" w14:textId="77777777" w:rsidR="00AC5938" w:rsidRDefault="00B82E7F">
            <w:pPr>
              <w:spacing w:after="0" w:line="240" w:lineRule="auto"/>
              <w:rPr>
                <w:color w:val="000000"/>
              </w:rPr>
            </w:pPr>
            <w:r>
              <w:t>Restar</w:t>
            </w:r>
          </w:p>
        </w:tc>
        <w:tc>
          <w:tcPr>
            <w:tcW w:w="1559" w:type="dxa"/>
            <w:tcBorders>
              <w:top w:val="nil"/>
              <w:left w:val="nil"/>
              <w:bottom w:val="single" w:sz="4" w:space="0" w:color="000000"/>
              <w:right w:val="single" w:sz="4" w:space="0" w:color="000000"/>
            </w:tcBorders>
            <w:shd w:val="clear" w:color="auto" w:fill="auto"/>
            <w:vAlign w:val="bottom"/>
          </w:tcPr>
          <w:p w14:paraId="20085A30" w14:textId="77777777" w:rsidR="00AC5938" w:rsidRDefault="00B82E7F">
            <w:pPr>
              <w:spacing w:after="0" w:line="240" w:lineRule="auto"/>
              <w:jc w:val="center"/>
              <w:rPr>
                <w:rFonts w:ascii="Arial" w:eastAsia="Arial" w:hAnsi="Arial" w:cs="Arial"/>
                <w:color w:val="000000"/>
              </w:rPr>
            </w:pPr>
            <w:r>
              <w:rPr>
                <w:rFonts w:ascii="Arial" w:eastAsia="Arial" w:hAnsi="Arial" w:cs="Arial"/>
              </w:rPr>
              <w:t>29, 30, 31</w:t>
            </w:r>
          </w:p>
        </w:tc>
      </w:tr>
      <w:tr w:rsidR="00AC5938" w14:paraId="4848B549" w14:textId="77777777" w:rsidTr="00B82E7F">
        <w:trPr>
          <w:trHeight w:val="300"/>
        </w:trPr>
        <w:tc>
          <w:tcPr>
            <w:tcW w:w="8095" w:type="dxa"/>
            <w:tcBorders>
              <w:top w:val="nil"/>
              <w:left w:val="single" w:sz="4" w:space="0" w:color="000000"/>
              <w:bottom w:val="single" w:sz="4" w:space="0" w:color="000000"/>
              <w:right w:val="single" w:sz="4" w:space="0" w:color="000000"/>
            </w:tcBorders>
            <w:shd w:val="clear" w:color="auto" w:fill="FFFFFF"/>
            <w:vAlign w:val="bottom"/>
          </w:tcPr>
          <w:p w14:paraId="5D8A11EF" w14:textId="77777777" w:rsidR="00AC5938" w:rsidRDefault="00B82E7F">
            <w:pPr>
              <w:spacing w:after="0" w:line="240" w:lineRule="auto"/>
              <w:rPr>
                <w:color w:val="000000"/>
              </w:rPr>
            </w:pPr>
            <w:r>
              <w:t>Pensando cómo calcular (cuadernillo de actividades)</w:t>
            </w:r>
          </w:p>
        </w:tc>
        <w:tc>
          <w:tcPr>
            <w:tcW w:w="1559" w:type="dxa"/>
            <w:tcBorders>
              <w:top w:val="nil"/>
              <w:left w:val="nil"/>
              <w:bottom w:val="single" w:sz="4" w:space="0" w:color="000000"/>
              <w:right w:val="single" w:sz="4" w:space="0" w:color="000000"/>
            </w:tcBorders>
            <w:shd w:val="clear" w:color="auto" w:fill="auto"/>
            <w:vAlign w:val="bottom"/>
          </w:tcPr>
          <w:p w14:paraId="14DEF424" w14:textId="77777777" w:rsidR="00AC5938" w:rsidRDefault="00B82E7F">
            <w:pPr>
              <w:spacing w:after="0" w:line="240" w:lineRule="auto"/>
              <w:jc w:val="center"/>
              <w:rPr>
                <w:rFonts w:ascii="Arial" w:eastAsia="Arial" w:hAnsi="Arial" w:cs="Arial"/>
                <w:color w:val="000000"/>
              </w:rPr>
            </w:pPr>
            <w:r>
              <w:rPr>
                <w:rFonts w:ascii="Arial" w:eastAsia="Arial" w:hAnsi="Arial" w:cs="Arial"/>
              </w:rPr>
              <w:t>13, 14, 15, 16, 17</w:t>
            </w:r>
          </w:p>
        </w:tc>
      </w:tr>
    </w:tbl>
    <w:p w14:paraId="285F91CE" w14:textId="77777777" w:rsidR="00AC5938" w:rsidRDefault="00AC5938">
      <w:pPr>
        <w:jc w:val="center"/>
        <w:rPr>
          <w:b/>
          <w:u w:val="single"/>
        </w:rPr>
      </w:pPr>
    </w:p>
    <w:p w14:paraId="75694EF8" w14:textId="77777777" w:rsidR="00B82E7F" w:rsidRDefault="00B82E7F">
      <w:pPr>
        <w:jc w:val="center"/>
        <w:rPr>
          <w:b/>
          <w:u w:val="single"/>
        </w:rPr>
      </w:pPr>
    </w:p>
    <w:p w14:paraId="640776B4" w14:textId="77777777" w:rsidR="00B82E7F" w:rsidRDefault="00B82E7F">
      <w:pPr>
        <w:jc w:val="center"/>
        <w:rPr>
          <w:b/>
          <w:u w:val="single"/>
        </w:rPr>
      </w:pPr>
    </w:p>
    <w:p w14:paraId="0D61C5EA" w14:textId="77777777" w:rsidR="00B82E7F" w:rsidRDefault="00B82E7F">
      <w:pPr>
        <w:jc w:val="center"/>
        <w:rPr>
          <w:b/>
          <w:u w:val="single"/>
        </w:rPr>
      </w:pPr>
    </w:p>
    <w:p w14:paraId="7AF25269" w14:textId="77777777" w:rsidR="00AC5938" w:rsidRDefault="00B82E7F">
      <w:pPr>
        <w:jc w:val="center"/>
        <w:rPr>
          <w:b/>
          <w:u w:val="single"/>
        </w:rPr>
      </w:pPr>
      <w:r>
        <w:rPr>
          <w:b/>
          <w:u w:val="single"/>
        </w:rPr>
        <w:t>ACTIVIDADES CON TEXTOS ESCOLARES PARA EL ESTUDIANTE</w:t>
      </w:r>
    </w:p>
    <w:tbl>
      <w:tblPr>
        <w:tblStyle w:val="af3"/>
        <w:tblW w:w="2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275"/>
      </w:tblGrid>
      <w:tr w:rsidR="00AC5938" w14:paraId="4DAFCE94" w14:textId="77777777">
        <w:tc>
          <w:tcPr>
            <w:tcW w:w="1101" w:type="dxa"/>
          </w:tcPr>
          <w:p w14:paraId="3D506D06" w14:textId="77777777" w:rsidR="00AC5938" w:rsidRDefault="00B82E7F">
            <w:pPr>
              <w:rPr>
                <w:b/>
              </w:rPr>
            </w:pPr>
            <w:r>
              <w:rPr>
                <w:b/>
              </w:rPr>
              <w:t>CURSO:</w:t>
            </w:r>
          </w:p>
        </w:tc>
        <w:tc>
          <w:tcPr>
            <w:tcW w:w="1275" w:type="dxa"/>
          </w:tcPr>
          <w:p w14:paraId="517341CA" w14:textId="77777777" w:rsidR="00AC5938" w:rsidRDefault="00B82E7F">
            <w:pPr>
              <w:rPr>
                <w:b/>
              </w:rPr>
            </w:pPr>
            <w:r>
              <w:rPr>
                <w:b/>
              </w:rPr>
              <w:t>3° BÁSICO</w:t>
            </w:r>
          </w:p>
        </w:tc>
      </w:tr>
    </w:tbl>
    <w:p w14:paraId="6C94E8B1" w14:textId="77777777" w:rsidR="00AC5938" w:rsidRDefault="00AC5938"/>
    <w:tbl>
      <w:tblPr>
        <w:tblStyle w:val="af4"/>
        <w:tblW w:w="9654" w:type="dxa"/>
        <w:tblInd w:w="55" w:type="dxa"/>
        <w:tblLayout w:type="fixed"/>
        <w:tblLook w:val="0400" w:firstRow="0" w:lastRow="0" w:firstColumn="0" w:lastColumn="0" w:noHBand="0" w:noVBand="1"/>
      </w:tblPr>
      <w:tblGrid>
        <w:gridCol w:w="7953"/>
        <w:gridCol w:w="1701"/>
      </w:tblGrid>
      <w:tr w:rsidR="00AC5938" w14:paraId="151BC562" w14:textId="77777777" w:rsidTr="00B82E7F">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27AFC1D8" w14:textId="77777777" w:rsidR="00AC5938" w:rsidRDefault="00B82E7F">
            <w:pPr>
              <w:spacing w:after="0" w:line="240" w:lineRule="auto"/>
              <w:rPr>
                <w:b/>
                <w:color w:val="000000"/>
              </w:rPr>
            </w:pPr>
            <w:r>
              <w:rPr>
                <w:b/>
                <w:color w:val="000000"/>
              </w:rPr>
              <w:t>Profesor: Nicol Muñoz Cayuqueo</w:t>
            </w:r>
          </w:p>
        </w:tc>
        <w:tc>
          <w:tcPr>
            <w:tcW w:w="1701" w:type="dxa"/>
            <w:tcBorders>
              <w:top w:val="nil"/>
              <w:left w:val="nil"/>
              <w:bottom w:val="nil"/>
              <w:right w:val="nil"/>
            </w:tcBorders>
            <w:shd w:val="clear" w:color="auto" w:fill="auto"/>
            <w:vAlign w:val="bottom"/>
          </w:tcPr>
          <w:p w14:paraId="1CAC328B" w14:textId="77777777" w:rsidR="00AC5938" w:rsidRDefault="00AC5938">
            <w:pPr>
              <w:spacing w:after="0" w:line="240" w:lineRule="auto"/>
              <w:rPr>
                <w:color w:val="000000"/>
              </w:rPr>
            </w:pPr>
          </w:p>
        </w:tc>
      </w:tr>
      <w:tr w:rsidR="00AC5938" w14:paraId="153261FC" w14:textId="77777777" w:rsidTr="00B82E7F">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656FEDA2" w14:textId="77777777" w:rsidR="00AC5938" w:rsidRDefault="00B82E7F">
            <w:pPr>
              <w:spacing w:after="0" w:line="240" w:lineRule="auto"/>
              <w:rPr>
                <w:b/>
                <w:color w:val="000000"/>
              </w:rPr>
            </w:pPr>
            <w:r>
              <w:rPr>
                <w:b/>
                <w:color w:val="000000"/>
              </w:rPr>
              <w:t>Correo: n</w:t>
            </w:r>
            <w:r>
              <w:rPr>
                <w:b/>
              </w:rPr>
              <w:t>icol.munoz@colegioamericovespucio.cl</w:t>
            </w:r>
          </w:p>
        </w:tc>
        <w:tc>
          <w:tcPr>
            <w:tcW w:w="1701" w:type="dxa"/>
            <w:tcBorders>
              <w:top w:val="nil"/>
              <w:left w:val="nil"/>
              <w:bottom w:val="nil"/>
              <w:right w:val="nil"/>
            </w:tcBorders>
            <w:shd w:val="clear" w:color="auto" w:fill="auto"/>
            <w:vAlign w:val="bottom"/>
          </w:tcPr>
          <w:p w14:paraId="11FC4010" w14:textId="77777777" w:rsidR="00AC5938" w:rsidRDefault="00AC5938">
            <w:pPr>
              <w:spacing w:after="0" w:line="240" w:lineRule="auto"/>
              <w:rPr>
                <w:color w:val="000000"/>
              </w:rPr>
            </w:pPr>
          </w:p>
        </w:tc>
      </w:tr>
      <w:tr w:rsidR="00AC5938" w14:paraId="247D2192" w14:textId="77777777" w:rsidTr="00B82E7F">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48E5AE8D" w14:textId="77777777" w:rsidR="00AC5938" w:rsidRDefault="00B82E7F">
            <w:pPr>
              <w:spacing w:after="0" w:line="240" w:lineRule="auto"/>
              <w:rPr>
                <w:b/>
                <w:color w:val="000000"/>
              </w:rPr>
            </w:pPr>
            <w:r>
              <w:rPr>
                <w:b/>
                <w:color w:val="000000"/>
              </w:rPr>
              <w:t>Asignatura: Matemática</w:t>
            </w:r>
          </w:p>
        </w:tc>
        <w:tc>
          <w:tcPr>
            <w:tcW w:w="1701" w:type="dxa"/>
            <w:tcBorders>
              <w:top w:val="nil"/>
              <w:left w:val="nil"/>
              <w:bottom w:val="nil"/>
              <w:right w:val="nil"/>
            </w:tcBorders>
            <w:shd w:val="clear" w:color="auto" w:fill="auto"/>
            <w:vAlign w:val="bottom"/>
          </w:tcPr>
          <w:p w14:paraId="2E66454B" w14:textId="77777777" w:rsidR="00AC5938" w:rsidRDefault="00AC5938">
            <w:pPr>
              <w:spacing w:after="0" w:line="240" w:lineRule="auto"/>
              <w:rPr>
                <w:color w:val="000000"/>
              </w:rPr>
            </w:pPr>
          </w:p>
        </w:tc>
      </w:tr>
      <w:tr w:rsidR="00AC5938" w14:paraId="4722F28A" w14:textId="77777777" w:rsidTr="00B82E7F">
        <w:trPr>
          <w:trHeight w:val="300"/>
        </w:trPr>
        <w:tc>
          <w:tcPr>
            <w:tcW w:w="7953" w:type="dxa"/>
            <w:tcBorders>
              <w:top w:val="nil"/>
              <w:left w:val="nil"/>
              <w:bottom w:val="nil"/>
              <w:right w:val="nil"/>
            </w:tcBorders>
            <w:shd w:val="clear" w:color="auto" w:fill="auto"/>
            <w:vAlign w:val="bottom"/>
          </w:tcPr>
          <w:p w14:paraId="6F7D90EA" w14:textId="77777777" w:rsidR="00AC5938" w:rsidRDefault="00AC5938">
            <w:pPr>
              <w:spacing w:after="0" w:line="240" w:lineRule="auto"/>
              <w:rPr>
                <w:color w:val="000000"/>
              </w:rPr>
            </w:pPr>
          </w:p>
        </w:tc>
        <w:tc>
          <w:tcPr>
            <w:tcW w:w="1701" w:type="dxa"/>
            <w:tcBorders>
              <w:top w:val="nil"/>
              <w:left w:val="nil"/>
              <w:bottom w:val="nil"/>
              <w:right w:val="nil"/>
            </w:tcBorders>
            <w:shd w:val="clear" w:color="auto" w:fill="auto"/>
            <w:vAlign w:val="bottom"/>
          </w:tcPr>
          <w:p w14:paraId="3F2D47A9" w14:textId="77777777" w:rsidR="00AC5938" w:rsidRDefault="00AC5938">
            <w:pPr>
              <w:spacing w:after="0" w:line="240" w:lineRule="auto"/>
              <w:rPr>
                <w:rFonts w:ascii="Arial" w:eastAsia="Arial" w:hAnsi="Arial" w:cs="Arial"/>
                <w:color w:val="000000"/>
              </w:rPr>
            </w:pPr>
          </w:p>
        </w:tc>
      </w:tr>
      <w:tr w:rsidR="00AC5938" w14:paraId="7A97255C" w14:textId="77777777" w:rsidTr="00B82E7F">
        <w:trPr>
          <w:trHeight w:val="300"/>
        </w:trPr>
        <w:tc>
          <w:tcPr>
            <w:tcW w:w="7953" w:type="dxa"/>
            <w:tcBorders>
              <w:top w:val="nil"/>
              <w:left w:val="nil"/>
              <w:bottom w:val="nil"/>
              <w:right w:val="nil"/>
            </w:tcBorders>
            <w:shd w:val="clear" w:color="auto" w:fill="auto"/>
            <w:vAlign w:val="bottom"/>
          </w:tcPr>
          <w:p w14:paraId="22BF714D" w14:textId="77777777" w:rsidR="00AC5938" w:rsidRDefault="00AC5938">
            <w:pPr>
              <w:spacing w:after="0" w:line="240"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6A504B" w14:textId="77777777" w:rsidR="00AC5938" w:rsidRDefault="00B82E7F">
            <w:pPr>
              <w:spacing w:after="0" w:line="240" w:lineRule="auto"/>
              <w:jc w:val="center"/>
              <w:rPr>
                <w:b/>
                <w:color w:val="000000"/>
              </w:rPr>
            </w:pPr>
            <w:r>
              <w:rPr>
                <w:b/>
                <w:color w:val="000000"/>
              </w:rPr>
              <w:t xml:space="preserve">Páginas texto escolar </w:t>
            </w:r>
          </w:p>
        </w:tc>
      </w:tr>
      <w:tr w:rsidR="00AC5938" w14:paraId="44F3DA3D" w14:textId="77777777" w:rsidTr="00B82E7F">
        <w:trPr>
          <w:trHeight w:val="300"/>
        </w:trPr>
        <w:tc>
          <w:tcPr>
            <w:tcW w:w="7953" w:type="dxa"/>
            <w:tcBorders>
              <w:top w:val="single" w:sz="4" w:space="0" w:color="505050"/>
              <w:left w:val="single" w:sz="4" w:space="0" w:color="505050"/>
              <w:bottom w:val="single" w:sz="4" w:space="0" w:color="505050"/>
              <w:right w:val="nil"/>
            </w:tcBorders>
            <w:shd w:val="clear" w:color="auto" w:fill="auto"/>
            <w:vAlign w:val="bottom"/>
          </w:tcPr>
          <w:p w14:paraId="13812BA4" w14:textId="77777777" w:rsidR="00AC5938" w:rsidRDefault="00B82E7F">
            <w:pPr>
              <w:spacing w:after="0" w:line="240" w:lineRule="auto"/>
              <w:rPr>
                <w:color w:val="000000"/>
              </w:rPr>
            </w:pPr>
            <w:r>
              <w:rPr>
                <w:b/>
              </w:rPr>
              <w:t xml:space="preserve">Actividad 1: </w:t>
            </w:r>
            <w:r>
              <w:t>Algoritmo de  la adición</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D73F7BC" w14:textId="77777777" w:rsidR="00AC5938" w:rsidRDefault="00B82E7F">
            <w:pPr>
              <w:spacing w:after="0" w:line="240" w:lineRule="auto"/>
              <w:jc w:val="center"/>
              <w:rPr>
                <w:color w:val="000000"/>
              </w:rPr>
            </w:pPr>
            <w:r>
              <w:t>54-55-56-57</w:t>
            </w:r>
          </w:p>
        </w:tc>
      </w:tr>
      <w:tr w:rsidR="00AC5938" w14:paraId="42894D36" w14:textId="77777777" w:rsidTr="00B82E7F">
        <w:trPr>
          <w:trHeight w:val="300"/>
        </w:trPr>
        <w:tc>
          <w:tcPr>
            <w:tcW w:w="7953" w:type="dxa"/>
            <w:tcBorders>
              <w:top w:val="nil"/>
              <w:left w:val="single" w:sz="4" w:space="0" w:color="505050"/>
              <w:bottom w:val="single" w:sz="4" w:space="0" w:color="505050"/>
              <w:right w:val="nil"/>
            </w:tcBorders>
            <w:shd w:val="clear" w:color="auto" w:fill="auto"/>
            <w:vAlign w:val="bottom"/>
          </w:tcPr>
          <w:p w14:paraId="5A082210" w14:textId="77777777" w:rsidR="00AC5938" w:rsidRDefault="00B82E7F">
            <w:pPr>
              <w:spacing w:after="0" w:line="240" w:lineRule="auto"/>
              <w:rPr>
                <w:color w:val="000000"/>
              </w:rPr>
            </w:pPr>
            <w:r>
              <w:rPr>
                <w:b/>
              </w:rPr>
              <w:t xml:space="preserve">Actividad 2: </w:t>
            </w:r>
            <w:r>
              <w:t xml:space="preserve">Algoritmo de la adición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50F99BB" w14:textId="77777777" w:rsidR="00AC5938" w:rsidRDefault="00B82E7F">
            <w:pPr>
              <w:spacing w:after="0" w:line="240" w:lineRule="auto"/>
              <w:jc w:val="center"/>
              <w:rPr>
                <w:color w:val="000000"/>
              </w:rPr>
            </w:pPr>
            <w:r>
              <w:t>58-59</w:t>
            </w:r>
          </w:p>
        </w:tc>
      </w:tr>
      <w:tr w:rsidR="00AC5938" w14:paraId="3FE3C868" w14:textId="77777777" w:rsidTr="00B82E7F">
        <w:trPr>
          <w:trHeight w:val="300"/>
        </w:trPr>
        <w:tc>
          <w:tcPr>
            <w:tcW w:w="7953" w:type="dxa"/>
            <w:tcBorders>
              <w:top w:val="nil"/>
              <w:left w:val="single" w:sz="4" w:space="0" w:color="505050"/>
              <w:bottom w:val="single" w:sz="4" w:space="0" w:color="505050"/>
              <w:right w:val="nil"/>
            </w:tcBorders>
            <w:shd w:val="clear" w:color="auto" w:fill="auto"/>
            <w:vAlign w:val="bottom"/>
          </w:tcPr>
          <w:p w14:paraId="2863E5E3" w14:textId="77777777" w:rsidR="00AC5938" w:rsidRDefault="00B82E7F">
            <w:pPr>
              <w:spacing w:after="0" w:line="240" w:lineRule="auto"/>
              <w:rPr>
                <w:color w:val="000000"/>
              </w:rPr>
            </w:pPr>
            <w:r>
              <w:rPr>
                <w:b/>
              </w:rPr>
              <w:t xml:space="preserve">Actividad 3: </w:t>
            </w:r>
            <w:r>
              <w:t xml:space="preserve">Algoritmo de la sustracción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B770411" w14:textId="77777777" w:rsidR="00AC5938" w:rsidRDefault="00B82E7F">
            <w:pPr>
              <w:spacing w:after="0" w:line="240" w:lineRule="auto"/>
              <w:jc w:val="center"/>
              <w:rPr>
                <w:color w:val="000000"/>
              </w:rPr>
            </w:pPr>
            <w:r>
              <w:t>60-61-62-63</w:t>
            </w:r>
          </w:p>
        </w:tc>
      </w:tr>
      <w:tr w:rsidR="00AC5938" w14:paraId="7231FE07" w14:textId="77777777" w:rsidTr="00B82E7F">
        <w:trPr>
          <w:trHeight w:val="300"/>
        </w:trPr>
        <w:tc>
          <w:tcPr>
            <w:tcW w:w="7953" w:type="dxa"/>
            <w:tcBorders>
              <w:top w:val="nil"/>
              <w:left w:val="single" w:sz="4" w:space="0" w:color="505050"/>
              <w:bottom w:val="single" w:sz="4" w:space="0" w:color="505050"/>
              <w:right w:val="nil"/>
            </w:tcBorders>
            <w:shd w:val="clear" w:color="auto" w:fill="auto"/>
            <w:vAlign w:val="bottom"/>
          </w:tcPr>
          <w:p w14:paraId="208C1B85" w14:textId="77777777" w:rsidR="00AC5938" w:rsidRDefault="00B82E7F">
            <w:pPr>
              <w:spacing w:after="0" w:line="240" w:lineRule="auto"/>
              <w:rPr>
                <w:color w:val="000000"/>
              </w:rPr>
            </w:pPr>
            <w:r>
              <w:rPr>
                <w:b/>
              </w:rPr>
              <w:t>Actividad 4</w:t>
            </w:r>
            <w:r>
              <w:t xml:space="preserve">: algoritmo de la sustracción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A0879B6" w14:textId="77777777" w:rsidR="00AC5938" w:rsidRDefault="00B82E7F">
            <w:pPr>
              <w:spacing w:after="0" w:line="240" w:lineRule="auto"/>
              <w:jc w:val="center"/>
              <w:rPr>
                <w:color w:val="000000"/>
              </w:rPr>
            </w:pPr>
            <w:r>
              <w:t>64-65</w:t>
            </w:r>
          </w:p>
        </w:tc>
      </w:tr>
      <w:tr w:rsidR="00AC5938" w14:paraId="023E2E58" w14:textId="77777777" w:rsidTr="00B82E7F">
        <w:trPr>
          <w:trHeight w:val="300"/>
        </w:trPr>
        <w:tc>
          <w:tcPr>
            <w:tcW w:w="7953" w:type="dxa"/>
            <w:tcBorders>
              <w:top w:val="nil"/>
              <w:left w:val="single" w:sz="4" w:space="0" w:color="505050"/>
              <w:bottom w:val="single" w:sz="4" w:space="0" w:color="505050"/>
              <w:right w:val="nil"/>
            </w:tcBorders>
            <w:shd w:val="clear" w:color="auto" w:fill="auto"/>
            <w:vAlign w:val="bottom"/>
          </w:tcPr>
          <w:p w14:paraId="02EB3441" w14:textId="77777777" w:rsidR="00AC5938" w:rsidRDefault="00B82E7F">
            <w:pPr>
              <w:spacing w:after="0" w:line="240" w:lineRule="auto"/>
              <w:rPr>
                <w:color w:val="000000"/>
              </w:rPr>
            </w:pPr>
            <w:r>
              <w:rPr>
                <w:b/>
              </w:rPr>
              <w:t>Actividad 5:</w:t>
            </w:r>
            <w:r>
              <w:t xml:space="preserve"> propiedad de la adición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4404FB2" w14:textId="77777777" w:rsidR="00AC5938" w:rsidRDefault="00B82E7F">
            <w:pPr>
              <w:spacing w:after="0" w:line="240" w:lineRule="auto"/>
              <w:jc w:val="center"/>
              <w:rPr>
                <w:color w:val="000000"/>
              </w:rPr>
            </w:pPr>
            <w:r>
              <w:t>66-67-68-69</w:t>
            </w:r>
          </w:p>
        </w:tc>
      </w:tr>
      <w:tr w:rsidR="00AC5938" w14:paraId="42AA8858" w14:textId="77777777" w:rsidTr="00B82E7F">
        <w:trPr>
          <w:trHeight w:val="300"/>
        </w:trPr>
        <w:tc>
          <w:tcPr>
            <w:tcW w:w="7953" w:type="dxa"/>
            <w:tcBorders>
              <w:top w:val="nil"/>
              <w:left w:val="single" w:sz="4" w:space="0" w:color="505050"/>
              <w:bottom w:val="single" w:sz="4" w:space="0" w:color="505050"/>
              <w:right w:val="nil"/>
            </w:tcBorders>
            <w:shd w:val="clear" w:color="auto" w:fill="auto"/>
            <w:vAlign w:val="bottom"/>
          </w:tcPr>
          <w:p w14:paraId="2684A5CF" w14:textId="77777777" w:rsidR="00AC5938" w:rsidRDefault="00B82E7F">
            <w:pPr>
              <w:spacing w:after="0" w:line="240" w:lineRule="auto"/>
              <w:rPr>
                <w:color w:val="000000"/>
              </w:rPr>
            </w:pPr>
            <w:r>
              <w:rPr>
                <w:b/>
              </w:rPr>
              <w:t>Actividad 6:</w:t>
            </w:r>
            <w:r>
              <w:t xml:space="preserve"> propiedad de la adición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9D9C6C0" w14:textId="77777777" w:rsidR="00AC5938" w:rsidRDefault="00B82E7F">
            <w:pPr>
              <w:spacing w:after="0" w:line="240" w:lineRule="auto"/>
              <w:jc w:val="center"/>
              <w:rPr>
                <w:color w:val="000000"/>
              </w:rPr>
            </w:pPr>
            <w:r>
              <w:t>70</w:t>
            </w:r>
          </w:p>
        </w:tc>
      </w:tr>
    </w:tbl>
    <w:p w14:paraId="233D7495" w14:textId="77777777" w:rsidR="00AC5938" w:rsidRDefault="00AC5938"/>
    <w:tbl>
      <w:tblPr>
        <w:tblStyle w:val="af5"/>
        <w:tblW w:w="9654" w:type="dxa"/>
        <w:tblInd w:w="55" w:type="dxa"/>
        <w:tblLayout w:type="fixed"/>
        <w:tblLook w:val="0400" w:firstRow="0" w:lastRow="0" w:firstColumn="0" w:lastColumn="0" w:noHBand="0" w:noVBand="1"/>
      </w:tblPr>
      <w:tblGrid>
        <w:gridCol w:w="7953"/>
        <w:gridCol w:w="1701"/>
      </w:tblGrid>
      <w:tr w:rsidR="00AC5938" w14:paraId="02EEC426" w14:textId="77777777" w:rsidTr="00B82E7F">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07AE3F17" w14:textId="77777777" w:rsidR="00AC5938" w:rsidRDefault="00B82E7F">
            <w:pPr>
              <w:spacing w:after="0" w:line="240" w:lineRule="auto"/>
              <w:rPr>
                <w:b/>
                <w:color w:val="000000"/>
              </w:rPr>
            </w:pPr>
            <w:r>
              <w:rPr>
                <w:b/>
                <w:color w:val="000000"/>
              </w:rPr>
              <w:t>profesor: Katherin Faundez Lagos</w:t>
            </w:r>
          </w:p>
        </w:tc>
        <w:tc>
          <w:tcPr>
            <w:tcW w:w="1701" w:type="dxa"/>
            <w:tcBorders>
              <w:top w:val="nil"/>
              <w:left w:val="nil"/>
              <w:bottom w:val="nil"/>
              <w:right w:val="nil"/>
            </w:tcBorders>
            <w:shd w:val="clear" w:color="auto" w:fill="auto"/>
            <w:vAlign w:val="bottom"/>
          </w:tcPr>
          <w:p w14:paraId="42B7095B" w14:textId="77777777" w:rsidR="00AC5938" w:rsidRDefault="00AC5938">
            <w:pPr>
              <w:spacing w:after="0" w:line="240" w:lineRule="auto"/>
              <w:rPr>
                <w:color w:val="000000"/>
              </w:rPr>
            </w:pPr>
          </w:p>
        </w:tc>
      </w:tr>
      <w:tr w:rsidR="00AC5938" w14:paraId="67D6322D" w14:textId="77777777" w:rsidTr="00B82E7F">
        <w:trPr>
          <w:trHeight w:val="39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1CE7A259" w14:textId="77777777" w:rsidR="00AC5938" w:rsidRDefault="00B82E7F">
            <w:pPr>
              <w:spacing w:after="0" w:line="240" w:lineRule="auto"/>
              <w:rPr>
                <w:b/>
                <w:color w:val="000000"/>
              </w:rPr>
            </w:pPr>
            <w:r>
              <w:rPr>
                <w:b/>
                <w:color w:val="000000"/>
              </w:rPr>
              <w:t>Correo:katherin</w:t>
            </w:r>
            <w:r>
              <w:rPr>
                <w:b/>
              </w:rPr>
              <w:t>.faundez@colegioamericovespucio.cl</w:t>
            </w:r>
          </w:p>
        </w:tc>
        <w:tc>
          <w:tcPr>
            <w:tcW w:w="1701" w:type="dxa"/>
            <w:tcBorders>
              <w:top w:val="nil"/>
              <w:left w:val="nil"/>
              <w:bottom w:val="nil"/>
              <w:right w:val="nil"/>
            </w:tcBorders>
            <w:shd w:val="clear" w:color="auto" w:fill="auto"/>
            <w:vAlign w:val="bottom"/>
          </w:tcPr>
          <w:p w14:paraId="7D4C012E" w14:textId="77777777" w:rsidR="00AC5938" w:rsidRDefault="00AC5938">
            <w:pPr>
              <w:spacing w:after="0" w:line="240" w:lineRule="auto"/>
              <w:rPr>
                <w:color w:val="000000"/>
              </w:rPr>
            </w:pPr>
          </w:p>
        </w:tc>
      </w:tr>
      <w:tr w:rsidR="00AC5938" w14:paraId="4665F47B" w14:textId="77777777" w:rsidTr="00B82E7F">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1F4FDAEA" w14:textId="77777777" w:rsidR="00AC5938" w:rsidRDefault="00B82E7F">
            <w:pPr>
              <w:spacing w:after="0" w:line="240" w:lineRule="auto"/>
              <w:rPr>
                <w:b/>
                <w:color w:val="000000"/>
              </w:rPr>
            </w:pPr>
            <w:r>
              <w:rPr>
                <w:b/>
                <w:color w:val="000000"/>
              </w:rPr>
              <w:t>Asignatura:  Historia, geografía y Cs. Sociales</w:t>
            </w:r>
          </w:p>
        </w:tc>
        <w:tc>
          <w:tcPr>
            <w:tcW w:w="1701" w:type="dxa"/>
            <w:tcBorders>
              <w:top w:val="nil"/>
              <w:left w:val="nil"/>
              <w:bottom w:val="nil"/>
              <w:right w:val="nil"/>
            </w:tcBorders>
            <w:shd w:val="clear" w:color="auto" w:fill="auto"/>
            <w:vAlign w:val="bottom"/>
          </w:tcPr>
          <w:p w14:paraId="558E126E" w14:textId="77777777" w:rsidR="00AC5938" w:rsidRDefault="00AC5938">
            <w:pPr>
              <w:spacing w:after="0" w:line="240" w:lineRule="auto"/>
              <w:rPr>
                <w:color w:val="000000"/>
              </w:rPr>
            </w:pPr>
          </w:p>
        </w:tc>
      </w:tr>
      <w:tr w:rsidR="00AC5938" w14:paraId="6D403A91" w14:textId="77777777" w:rsidTr="00B82E7F">
        <w:trPr>
          <w:trHeight w:val="300"/>
        </w:trPr>
        <w:tc>
          <w:tcPr>
            <w:tcW w:w="7953" w:type="dxa"/>
            <w:tcBorders>
              <w:top w:val="nil"/>
              <w:left w:val="nil"/>
              <w:bottom w:val="nil"/>
              <w:right w:val="nil"/>
            </w:tcBorders>
            <w:shd w:val="clear" w:color="auto" w:fill="auto"/>
            <w:vAlign w:val="bottom"/>
          </w:tcPr>
          <w:p w14:paraId="5060E973" w14:textId="77777777" w:rsidR="00AC5938" w:rsidRDefault="00AC5938">
            <w:pPr>
              <w:spacing w:after="0" w:line="240" w:lineRule="auto"/>
              <w:rPr>
                <w:color w:val="000000"/>
              </w:rPr>
            </w:pPr>
          </w:p>
        </w:tc>
        <w:tc>
          <w:tcPr>
            <w:tcW w:w="1701" w:type="dxa"/>
            <w:tcBorders>
              <w:top w:val="nil"/>
              <w:left w:val="nil"/>
              <w:bottom w:val="nil"/>
              <w:right w:val="nil"/>
            </w:tcBorders>
            <w:shd w:val="clear" w:color="auto" w:fill="auto"/>
            <w:vAlign w:val="bottom"/>
          </w:tcPr>
          <w:p w14:paraId="30E8C7A8" w14:textId="77777777" w:rsidR="00AC5938" w:rsidRDefault="00AC5938">
            <w:pPr>
              <w:spacing w:after="0" w:line="240" w:lineRule="auto"/>
              <w:rPr>
                <w:rFonts w:ascii="Arial" w:eastAsia="Arial" w:hAnsi="Arial" w:cs="Arial"/>
                <w:color w:val="000000"/>
              </w:rPr>
            </w:pPr>
          </w:p>
        </w:tc>
      </w:tr>
      <w:tr w:rsidR="00AC5938" w14:paraId="257F7DC5" w14:textId="77777777" w:rsidTr="00B82E7F">
        <w:trPr>
          <w:trHeight w:val="300"/>
        </w:trPr>
        <w:tc>
          <w:tcPr>
            <w:tcW w:w="7953" w:type="dxa"/>
            <w:tcBorders>
              <w:top w:val="nil"/>
              <w:left w:val="nil"/>
              <w:bottom w:val="nil"/>
              <w:right w:val="nil"/>
            </w:tcBorders>
            <w:shd w:val="clear" w:color="auto" w:fill="auto"/>
            <w:vAlign w:val="bottom"/>
          </w:tcPr>
          <w:p w14:paraId="5413B1E7" w14:textId="77777777" w:rsidR="00AC5938" w:rsidRDefault="00B82E7F">
            <w:pPr>
              <w:spacing w:after="0" w:line="240" w:lineRule="auto"/>
              <w:rPr>
                <w:color w:val="000000"/>
              </w:rPr>
            </w:pPr>
            <w:r>
              <w:t>semana del 25/05 al 05/06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9CD40C" w14:textId="77777777" w:rsidR="00AC5938" w:rsidRDefault="00B82E7F">
            <w:pPr>
              <w:spacing w:after="0" w:line="240" w:lineRule="auto"/>
              <w:rPr>
                <w:b/>
                <w:color w:val="000000"/>
              </w:rPr>
            </w:pPr>
            <w:r>
              <w:rPr>
                <w:b/>
                <w:color w:val="000000"/>
              </w:rPr>
              <w:t xml:space="preserve">Páginas texto escolar </w:t>
            </w:r>
          </w:p>
        </w:tc>
      </w:tr>
      <w:tr w:rsidR="00AC5938" w14:paraId="56E69E5B" w14:textId="77777777" w:rsidTr="00B82E7F">
        <w:trPr>
          <w:trHeight w:val="300"/>
        </w:trPr>
        <w:tc>
          <w:tcPr>
            <w:tcW w:w="7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8A4E4" w14:textId="77777777" w:rsidR="00AC5938" w:rsidRDefault="00B82E7F">
            <w:pPr>
              <w:spacing w:after="0" w:line="240" w:lineRule="auto"/>
              <w:rPr>
                <w:color w:val="000000"/>
              </w:rPr>
            </w:pPr>
            <w:r>
              <w:rPr>
                <w:b/>
              </w:rPr>
              <w:t xml:space="preserve">Actividad 1: </w:t>
            </w:r>
            <w:r>
              <w:t>Concluyo y reflexiono: Trabajo de forma individual en el hogar.</w:t>
            </w:r>
          </w:p>
        </w:tc>
        <w:tc>
          <w:tcPr>
            <w:tcW w:w="1701" w:type="dxa"/>
            <w:tcBorders>
              <w:top w:val="nil"/>
              <w:left w:val="nil"/>
              <w:bottom w:val="single" w:sz="4" w:space="0" w:color="000000"/>
              <w:right w:val="single" w:sz="4" w:space="0" w:color="000000"/>
            </w:tcBorders>
            <w:shd w:val="clear" w:color="auto" w:fill="auto"/>
            <w:vAlign w:val="bottom"/>
          </w:tcPr>
          <w:p w14:paraId="11AA8CC2" w14:textId="77777777" w:rsidR="00AC5938" w:rsidRDefault="00B82E7F">
            <w:pPr>
              <w:spacing w:after="0" w:line="240" w:lineRule="auto"/>
              <w:jc w:val="center"/>
              <w:rPr>
                <w:color w:val="000000"/>
              </w:rPr>
            </w:pPr>
            <w:r>
              <w:t>38 y 39</w:t>
            </w:r>
          </w:p>
        </w:tc>
      </w:tr>
      <w:tr w:rsidR="00AC5938" w14:paraId="0501FBA3" w14:textId="77777777" w:rsidTr="00B82E7F">
        <w:trPr>
          <w:trHeight w:val="300"/>
        </w:trPr>
        <w:tc>
          <w:tcPr>
            <w:tcW w:w="7953" w:type="dxa"/>
            <w:tcBorders>
              <w:top w:val="nil"/>
              <w:left w:val="single" w:sz="4" w:space="0" w:color="505050"/>
              <w:bottom w:val="single" w:sz="4" w:space="0" w:color="505050"/>
              <w:right w:val="nil"/>
            </w:tcBorders>
            <w:shd w:val="clear" w:color="auto" w:fill="auto"/>
            <w:vAlign w:val="bottom"/>
          </w:tcPr>
          <w:p w14:paraId="6855E585" w14:textId="77777777" w:rsidR="00AC5938" w:rsidRDefault="00B82E7F">
            <w:pPr>
              <w:spacing w:after="0" w:line="240" w:lineRule="auto"/>
            </w:pPr>
            <w:r>
              <w:rPr>
                <w:b/>
              </w:rPr>
              <w:t xml:space="preserve">Actividad 2: </w:t>
            </w:r>
            <w:r>
              <w:t>¿Cómo voy?  Veamos cuánto has aprendido. Desarrollo de juego: “Ubica y atrapa”</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252FEB3" w14:textId="77777777" w:rsidR="00AC5938" w:rsidRDefault="00B82E7F">
            <w:pPr>
              <w:spacing w:after="0" w:line="240" w:lineRule="auto"/>
              <w:jc w:val="center"/>
              <w:rPr>
                <w:color w:val="000000"/>
              </w:rPr>
            </w:pPr>
            <w:r>
              <w:t>40 y 41</w:t>
            </w:r>
          </w:p>
        </w:tc>
      </w:tr>
      <w:tr w:rsidR="00AC5938" w14:paraId="0BCF11AA" w14:textId="77777777" w:rsidTr="00B82E7F">
        <w:trPr>
          <w:trHeight w:val="300"/>
        </w:trPr>
        <w:tc>
          <w:tcPr>
            <w:tcW w:w="7953" w:type="dxa"/>
            <w:tcBorders>
              <w:top w:val="nil"/>
              <w:left w:val="single" w:sz="4" w:space="0" w:color="505050"/>
              <w:bottom w:val="single" w:sz="4" w:space="0" w:color="505050"/>
              <w:right w:val="nil"/>
            </w:tcBorders>
            <w:shd w:val="clear" w:color="auto" w:fill="auto"/>
            <w:vAlign w:val="bottom"/>
          </w:tcPr>
          <w:p w14:paraId="381F5131" w14:textId="77777777" w:rsidR="00AC5938" w:rsidRDefault="00B82E7F">
            <w:pPr>
              <w:spacing w:after="0" w:line="240" w:lineRule="auto"/>
              <w:rPr>
                <w:color w:val="000000"/>
              </w:rPr>
            </w:pPr>
            <w:r>
              <w:rPr>
                <w:b/>
              </w:rPr>
              <w:t>Actividad 3:</w:t>
            </w:r>
            <w:r>
              <w:t xml:space="preserve"> ¿Cómo voy ?Desarrolla los puntos 2, 3, 4.</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47A8863" w14:textId="77777777" w:rsidR="00AC5938" w:rsidRDefault="00B82E7F">
            <w:pPr>
              <w:spacing w:after="0" w:line="240" w:lineRule="auto"/>
              <w:jc w:val="center"/>
              <w:rPr>
                <w:color w:val="000000"/>
              </w:rPr>
            </w:pPr>
            <w:r>
              <w:t>42 y 43</w:t>
            </w:r>
          </w:p>
        </w:tc>
      </w:tr>
      <w:tr w:rsidR="00AC5938" w14:paraId="1429F200" w14:textId="77777777" w:rsidTr="00B82E7F">
        <w:trPr>
          <w:trHeight w:val="300"/>
        </w:trPr>
        <w:tc>
          <w:tcPr>
            <w:tcW w:w="7953" w:type="dxa"/>
            <w:tcBorders>
              <w:top w:val="nil"/>
              <w:left w:val="single" w:sz="4" w:space="0" w:color="505050"/>
              <w:bottom w:val="single" w:sz="4" w:space="0" w:color="505050"/>
              <w:right w:val="nil"/>
            </w:tcBorders>
            <w:shd w:val="clear" w:color="auto" w:fill="auto"/>
            <w:vAlign w:val="bottom"/>
          </w:tcPr>
          <w:p w14:paraId="21E5561D" w14:textId="77777777" w:rsidR="00AC5938" w:rsidRDefault="00B82E7F">
            <w:pPr>
              <w:spacing w:after="0" w:line="240" w:lineRule="auto"/>
            </w:pPr>
            <w:r>
              <w:rPr>
                <w:b/>
              </w:rPr>
              <w:t xml:space="preserve">Actividad 4: </w:t>
            </w:r>
            <w:r>
              <w:t>Reflexiona (Contesta en tu cuaderno)</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6256894" w14:textId="77777777" w:rsidR="00AC5938" w:rsidRDefault="00B82E7F">
            <w:pPr>
              <w:spacing w:after="0" w:line="240" w:lineRule="auto"/>
              <w:jc w:val="center"/>
            </w:pPr>
            <w:r>
              <w:t>43</w:t>
            </w:r>
          </w:p>
        </w:tc>
      </w:tr>
    </w:tbl>
    <w:p w14:paraId="2835A3C6" w14:textId="77777777" w:rsidR="00AC5938" w:rsidRDefault="00AC5938"/>
    <w:p w14:paraId="2CD89821" w14:textId="77777777" w:rsidR="00AC5938" w:rsidRDefault="00AC5938"/>
    <w:p w14:paraId="0C51027B" w14:textId="77777777" w:rsidR="00AC5938" w:rsidRDefault="00AC5938"/>
    <w:tbl>
      <w:tblPr>
        <w:tblStyle w:val="af6"/>
        <w:tblW w:w="9654" w:type="dxa"/>
        <w:tblInd w:w="55" w:type="dxa"/>
        <w:tblLayout w:type="fixed"/>
        <w:tblLook w:val="0400" w:firstRow="0" w:lastRow="0" w:firstColumn="0" w:lastColumn="0" w:noHBand="0" w:noVBand="1"/>
      </w:tblPr>
      <w:tblGrid>
        <w:gridCol w:w="7953"/>
        <w:gridCol w:w="1701"/>
      </w:tblGrid>
      <w:tr w:rsidR="00AC5938" w14:paraId="3B1E4B17" w14:textId="77777777" w:rsidTr="00B82E7F">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1AD8F005" w14:textId="77777777" w:rsidR="00AC5938" w:rsidRDefault="00B82E7F">
            <w:pPr>
              <w:spacing w:after="0" w:line="240" w:lineRule="auto"/>
              <w:rPr>
                <w:b/>
                <w:color w:val="000000"/>
              </w:rPr>
            </w:pPr>
            <w:r>
              <w:rPr>
                <w:b/>
                <w:color w:val="000000"/>
              </w:rPr>
              <w:t>profesor: Katherin Faundez Lagos</w:t>
            </w:r>
          </w:p>
        </w:tc>
        <w:tc>
          <w:tcPr>
            <w:tcW w:w="1701" w:type="dxa"/>
            <w:tcBorders>
              <w:top w:val="nil"/>
              <w:left w:val="nil"/>
              <w:bottom w:val="nil"/>
              <w:right w:val="nil"/>
            </w:tcBorders>
            <w:shd w:val="clear" w:color="auto" w:fill="auto"/>
            <w:vAlign w:val="bottom"/>
          </w:tcPr>
          <w:p w14:paraId="0F7CA04C" w14:textId="77777777" w:rsidR="00AC5938" w:rsidRDefault="00AC5938">
            <w:pPr>
              <w:spacing w:after="0" w:line="240" w:lineRule="auto"/>
              <w:rPr>
                <w:color w:val="000000"/>
              </w:rPr>
            </w:pPr>
          </w:p>
        </w:tc>
      </w:tr>
      <w:tr w:rsidR="00AC5938" w14:paraId="7887252A" w14:textId="77777777" w:rsidTr="00B82E7F">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14339623" w14:textId="77777777" w:rsidR="00AC5938" w:rsidRDefault="00B82E7F">
            <w:pPr>
              <w:spacing w:after="0" w:line="240" w:lineRule="auto"/>
              <w:rPr>
                <w:b/>
                <w:color w:val="000000"/>
              </w:rPr>
            </w:pPr>
            <w:r>
              <w:rPr>
                <w:b/>
                <w:color w:val="000000"/>
              </w:rPr>
              <w:t xml:space="preserve">Correo: </w:t>
            </w:r>
            <w:r>
              <w:rPr>
                <w:b/>
              </w:rPr>
              <w:t>katherin.faundez@colegioamericovespucio.cl</w:t>
            </w:r>
          </w:p>
        </w:tc>
        <w:tc>
          <w:tcPr>
            <w:tcW w:w="1701" w:type="dxa"/>
            <w:tcBorders>
              <w:top w:val="nil"/>
              <w:left w:val="nil"/>
              <w:bottom w:val="nil"/>
              <w:right w:val="nil"/>
            </w:tcBorders>
            <w:shd w:val="clear" w:color="auto" w:fill="auto"/>
            <w:vAlign w:val="bottom"/>
          </w:tcPr>
          <w:p w14:paraId="1A137BF5" w14:textId="77777777" w:rsidR="00AC5938" w:rsidRDefault="00AC5938">
            <w:pPr>
              <w:spacing w:after="0" w:line="240" w:lineRule="auto"/>
              <w:rPr>
                <w:color w:val="000000"/>
              </w:rPr>
            </w:pPr>
          </w:p>
        </w:tc>
      </w:tr>
      <w:tr w:rsidR="00AC5938" w14:paraId="03A07274" w14:textId="77777777" w:rsidTr="00B82E7F">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73A9C12E" w14:textId="77777777" w:rsidR="00AC5938" w:rsidRDefault="00B82E7F">
            <w:pPr>
              <w:spacing w:after="0" w:line="240" w:lineRule="auto"/>
              <w:rPr>
                <w:b/>
                <w:color w:val="000000"/>
              </w:rPr>
            </w:pPr>
            <w:r>
              <w:rPr>
                <w:b/>
                <w:color w:val="000000"/>
              </w:rPr>
              <w:t>Asignatura: Lenguaje y Comunicación</w:t>
            </w:r>
          </w:p>
        </w:tc>
        <w:tc>
          <w:tcPr>
            <w:tcW w:w="1701" w:type="dxa"/>
            <w:tcBorders>
              <w:top w:val="nil"/>
              <w:left w:val="nil"/>
              <w:bottom w:val="nil"/>
              <w:right w:val="nil"/>
            </w:tcBorders>
            <w:shd w:val="clear" w:color="auto" w:fill="auto"/>
            <w:vAlign w:val="bottom"/>
          </w:tcPr>
          <w:p w14:paraId="5264E48A" w14:textId="77777777" w:rsidR="00AC5938" w:rsidRDefault="00AC5938">
            <w:pPr>
              <w:spacing w:after="0" w:line="240" w:lineRule="auto"/>
              <w:rPr>
                <w:color w:val="000000"/>
              </w:rPr>
            </w:pPr>
          </w:p>
        </w:tc>
      </w:tr>
      <w:tr w:rsidR="00AC5938" w14:paraId="07D28C4C" w14:textId="77777777" w:rsidTr="00B82E7F">
        <w:trPr>
          <w:trHeight w:val="300"/>
        </w:trPr>
        <w:tc>
          <w:tcPr>
            <w:tcW w:w="7953" w:type="dxa"/>
            <w:tcBorders>
              <w:top w:val="nil"/>
              <w:left w:val="nil"/>
              <w:bottom w:val="nil"/>
              <w:right w:val="nil"/>
            </w:tcBorders>
            <w:shd w:val="clear" w:color="auto" w:fill="auto"/>
            <w:vAlign w:val="bottom"/>
          </w:tcPr>
          <w:p w14:paraId="3D538A55" w14:textId="77777777" w:rsidR="00AC5938" w:rsidRDefault="00AC5938">
            <w:pPr>
              <w:spacing w:after="0" w:line="240" w:lineRule="auto"/>
              <w:rPr>
                <w:color w:val="000000"/>
              </w:rPr>
            </w:pPr>
          </w:p>
        </w:tc>
        <w:tc>
          <w:tcPr>
            <w:tcW w:w="1701" w:type="dxa"/>
            <w:tcBorders>
              <w:top w:val="nil"/>
              <w:left w:val="nil"/>
              <w:bottom w:val="nil"/>
              <w:right w:val="nil"/>
            </w:tcBorders>
            <w:shd w:val="clear" w:color="auto" w:fill="auto"/>
            <w:vAlign w:val="bottom"/>
          </w:tcPr>
          <w:p w14:paraId="48EEAF94" w14:textId="77777777" w:rsidR="00AC5938" w:rsidRDefault="00AC5938">
            <w:pPr>
              <w:spacing w:after="0" w:line="240" w:lineRule="auto"/>
              <w:rPr>
                <w:rFonts w:ascii="Arial" w:eastAsia="Arial" w:hAnsi="Arial" w:cs="Arial"/>
                <w:color w:val="000000"/>
              </w:rPr>
            </w:pPr>
          </w:p>
        </w:tc>
      </w:tr>
      <w:tr w:rsidR="00AC5938" w14:paraId="41E481E6" w14:textId="77777777" w:rsidTr="00B82E7F">
        <w:trPr>
          <w:trHeight w:val="300"/>
        </w:trPr>
        <w:tc>
          <w:tcPr>
            <w:tcW w:w="7953" w:type="dxa"/>
            <w:tcBorders>
              <w:top w:val="nil"/>
              <w:left w:val="nil"/>
              <w:bottom w:val="nil"/>
              <w:right w:val="nil"/>
            </w:tcBorders>
            <w:shd w:val="clear" w:color="auto" w:fill="auto"/>
            <w:vAlign w:val="bottom"/>
          </w:tcPr>
          <w:p w14:paraId="335CF6AF" w14:textId="77777777" w:rsidR="00AC5938" w:rsidRDefault="00B82E7F">
            <w:pPr>
              <w:spacing w:after="0" w:line="240" w:lineRule="auto"/>
              <w:rPr>
                <w:color w:val="000000"/>
              </w:rPr>
            </w:pPr>
            <w:r>
              <w:t>semana del 25/05 al 05/06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705E76" w14:textId="77777777" w:rsidR="00AC5938" w:rsidRDefault="00B82E7F">
            <w:pPr>
              <w:spacing w:after="0" w:line="240" w:lineRule="auto"/>
              <w:rPr>
                <w:b/>
                <w:color w:val="000000"/>
              </w:rPr>
            </w:pPr>
            <w:r>
              <w:rPr>
                <w:b/>
                <w:color w:val="000000"/>
              </w:rPr>
              <w:t xml:space="preserve">Páginas texto escolar </w:t>
            </w:r>
          </w:p>
        </w:tc>
      </w:tr>
      <w:tr w:rsidR="00AC5938" w14:paraId="0F0DB3F6" w14:textId="77777777" w:rsidTr="00B82E7F">
        <w:trPr>
          <w:trHeight w:val="300"/>
        </w:trPr>
        <w:tc>
          <w:tcPr>
            <w:tcW w:w="7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5834C2" w14:textId="77777777" w:rsidR="00AC5938" w:rsidRDefault="00B82E7F">
            <w:pPr>
              <w:spacing w:after="0" w:line="240" w:lineRule="auto"/>
              <w:rPr>
                <w:color w:val="000000"/>
              </w:rPr>
            </w:pPr>
            <w:r>
              <w:rPr>
                <w:b/>
              </w:rPr>
              <w:t xml:space="preserve">Actividad 1: </w:t>
            </w:r>
            <w:r>
              <w:t>Lectura personal: te invito a leer un cuento de Marta Brunet: “Mamá Condorina y Mamá Suaves-Lanas”</w:t>
            </w:r>
          </w:p>
        </w:tc>
        <w:tc>
          <w:tcPr>
            <w:tcW w:w="1701" w:type="dxa"/>
            <w:tcBorders>
              <w:top w:val="nil"/>
              <w:left w:val="nil"/>
              <w:bottom w:val="single" w:sz="4" w:space="0" w:color="000000"/>
              <w:right w:val="single" w:sz="4" w:space="0" w:color="000000"/>
            </w:tcBorders>
            <w:shd w:val="clear" w:color="auto" w:fill="auto"/>
            <w:vAlign w:val="bottom"/>
          </w:tcPr>
          <w:p w14:paraId="30ECFF5F" w14:textId="77777777" w:rsidR="00AC5938" w:rsidRDefault="00B82E7F">
            <w:pPr>
              <w:spacing w:after="0" w:line="240" w:lineRule="auto"/>
              <w:jc w:val="center"/>
              <w:rPr>
                <w:color w:val="000000"/>
              </w:rPr>
            </w:pPr>
            <w:r>
              <w:t>44,45,46 Y 47</w:t>
            </w:r>
          </w:p>
        </w:tc>
      </w:tr>
      <w:tr w:rsidR="00AC5938" w14:paraId="69F79BC2"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1BBD8CAE" w14:textId="77777777" w:rsidR="00AC5938" w:rsidRDefault="00B82E7F">
            <w:pPr>
              <w:spacing w:after="0" w:line="240" w:lineRule="auto"/>
              <w:rPr>
                <w:color w:val="000000"/>
              </w:rPr>
            </w:pPr>
            <w:r>
              <w:rPr>
                <w:b/>
              </w:rPr>
              <w:t xml:space="preserve">Actividad 2: </w:t>
            </w:r>
            <w:r>
              <w:t>Después de leer el cuento: Contesta en tu cuaderno.</w:t>
            </w:r>
          </w:p>
        </w:tc>
        <w:tc>
          <w:tcPr>
            <w:tcW w:w="1701" w:type="dxa"/>
            <w:tcBorders>
              <w:top w:val="nil"/>
              <w:left w:val="nil"/>
              <w:bottom w:val="single" w:sz="4" w:space="0" w:color="000000"/>
              <w:right w:val="single" w:sz="4" w:space="0" w:color="000000"/>
            </w:tcBorders>
            <w:shd w:val="clear" w:color="auto" w:fill="auto"/>
            <w:vAlign w:val="bottom"/>
          </w:tcPr>
          <w:p w14:paraId="51CABE69" w14:textId="77777777" w:rsidR="00AC5938" w:rsidRDefault="00B82E7F">
            <w:pPr>
              <w:spacing w:after="0" w:line="240" w:lineRule="auto"/>
              <w:jc w:val="center"/>
              <w:rPr>
                <w:color w:val="000000"/>
              </w:rPr>
            </w:pPr>
            <w:r>
              <w:t>47</w:t>
            </w:r>
          </w:p>
        </w:tc>
      </w:tr>
      <w:tr w:rsidR="00AC5938" w14:paraId="30AF36EA"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5B1F449B" w14:textId="77777777" w:rsidR="00AC5938" w:rsidRDefault="00B82E7F">
            <w:pPr>
              <w:spacing w:after="0" w:line="240" w:lineRule="auto"/>
              <w:rPr>
                <w:color w:val="000000"/>
              </w:rPr>
            </w:pPr>
            <w:r>
              <w:rPr>
                <w:b/>
              </w:rPr>
              <w:t xml:space="preserve">Actividad 3: </w:t>
            </w:r>
            <w:r>
              <w:t>Unidad 2: Salgamos a jugar: Observa y comenta con tu familia. (Responde en tu cuaderno).</w:t>
            </w:r>
          </w:p>
        </w:tc>
        <w:tc>
          <w:tcPr>
            <w:tcW w:w="1701" w:type="dxa"/>
            <w:tcBorders>
              <w:top w:val="nil"/>
              <w:left w:val="nil"/>
              <w:bottom w:val="single" w:sz="4" w:space="0" w:color="000000"/>
              <w:right w:val="single" w:sz="4" w:space="0" w:color="000000"/>
            </w:tcBorders>
            <w:shd w:val="clear" w:color="auto" w:fill="auto"/>
            <w:vAlign w:val="bottom"/>
          </w:tcPr>
          <w:p w14:paraId="5997D40F" w14:textId="77777777" w:rsidR="00AC5938" w:rsidRDefault="00B82E7F">
            <w:pPr>
              <w:spacing w:after="0" w:line="240" w:lineRule="auto"/>
              <w:jc w:val="center"/>
              <w:rPr>
                <w:color w:val="000000"/>
              </w:rPr>
            </w:pPr>
            <w:r>
              <w:t>48</w:t>
            </w:r>
          </w:p>
        </w:tc>
      </w:tr>
      <w:tr w:rsidR="00AC5938" w14:paraId="1C6BC365"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4CDA8553" w14:textId="77777777" w:rsidR="00AC5938" w:rsidRDefault="00B82E7F">
            <w:pPr>
              <w:spacing w:after="0" w:line="240" w:lineRule="auto"/>
              <w:rPr>
                <w:color w:val="000000"/>
              </w:rPr>
            </w:pPr>
            <w:r>
              <w:rPr>
                <w:b/>
              </w:rPr>
              <w:t xml:space="preserve">Actividad 4: </w:t>
            </w:r>
            <w:r>
              <w:t>Lee el poema y contesta las preguntas en tu cuaderno.</w:t>
            </w:r>
          </w:p>
        </w:tc>
        <w:tc>
          <w:tcPr>
            <w:tcW w:w="1701" w:type="dxa"/>
            <w:tcBorders>
              <w:top w:val="nil"/>
              <w:left w:val="nil"/>
              <w:bottom w:val="single" w:sz="4" w:space="0" w:color="000000"/>
              <w:right w:val="single" w:sz="4" w:space="0" w:color="000000"/>
            </w:tcBorders>
            <w:shd w:val="clear" w:color="auto" w:fill="auto"/>
          </w:tcPr>
          <w:p w14:paraId="7639A494" w14:textId="77777777" w:rsidR="00AC5938" w:rsidRDefault="00B82E7F">
            <w:pPr>
              <w:spacing w:after="0" w:line="240" w:lineRule="auto"/>
              <w:jc w:val="center"/>
              <w:rPr>
                <w:color w:val="000000"/>
              </w:rPr>
            </w:pPr>
            <w:r>
              <w:t>49</w:t>
            </w:r>
          </w:p>
        </w:tc>
      </w:tr>
      <w:tr w:rsidR="00AC5938" w14:paraId="2E708D3B"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6D33B675" w14:textId="77777777" w:rsidR="00AC5938" w:rsidRDefault="00B82E7F">
            <w:pPr>
              <w:spacing w:after="0" w:line="240" w:lineRule="auto"/>
            </w:pPr>
            <w:r>
              <w:rPr>
                <w:b/>
              </w:rPr>
              <w:t xml:space="preserve">Actividad 5: </w:t>
            </w:r>
            <w:r>
              <w:t>¿Qué sé al comenzar ? Lectura de poema : “Columpios”</w:t>
            </w:r>
          </w:p>
        </w:tc>
        <w:tc>
          <w:tcPr>
            <w:tcW w:w="1701" w:type="dxa"/>
            <w:tcBorders>
              <w:top w:val="nil"/>
              <w:left w:val="nil"/>
              <w:bottom w:val="single" w:sz="4" w:space="0" w:color="000000"/>
              <w:right w:val="single" w:sz="4" w:space="0" w:color="000000"/>
            </w:tcBorders>
            <w:shd w:val="clear" w:color="auto" w:fill="auto"/>
            <w:vAlign w:val="bottom"/>
          </w:tcPr>
          <w:p w14:paraId="73EB8C41" w14:textId="77777777" w:rsidR="00AC5938" w:rsidRDefault="00B82E7F">
            <w:pPr>
              <w:spacing w:after="0" w:line="240" w:lineRule="auto"/>
              <w:jc w:val="center"/>
            </w:pPr>
            <w:r>
              <w:t>50</w:t>
            </w:r>
          </w:p>
        </w:tc>
      </w:tr>
      <w:tr w:rsidR="00AC5938" w14:paraId="0E004C83"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2EE6CE67" w14:textId="77777777" w:rsidR="00AC5938" w:rsidRDefault="00B82E7F">
            <w:pPr>
              <w:spacing w:after="0" w:line="240" w:lineRule="auto"/>
            </w:pPr>
            <w:r>
              <w:rPr>
                <w:b/>
              </w:rPr>
              <w:t xml:space="preserve">Actividad 6: </w:t>
            </w:r>
            <w:r>
              <w:t>Responde las preguntas con respecto al poema leído anteriormente.</w:t>
            </w:r>
          </w:p>
        </w:tc>
        <w:tc>
          <w:tcPr>
            <w:tcW w:w="1701" w:type="dxa"/>
            <w:tcBorders>
              <w:top w:val="nil"/>
              <w:left w:val="nil"/>
              <w:bottom w:val="single" w:sz="4" w:space="0" w:color="000000"/>
              <w:right w:val="single" w:sz="4" w:space="0" w:color="000000"/>
            </w:tcBorders>
            <w:shd w:val="clear" w:color="auto" w:fill="auto"/>
            <w:vAlign w:val="bottom"/>
          </w:tcPr>
          <w:p w14:paraId="67890135" w14:textId="77777777" w:rsidR="00AC5938" w:rsidRDefault="00B82E7F">
            <w:pPr>
              <w:spacing w:after="0" w:line="240" w:lineRule="auto"/>
              <w:jc w:val="center"/>
            </w:pPr>
            <w:r>
              <w:t>51</w:t>
            </w:r>
          </w:p>
        </w:tc>
      </w:tr>
    </w:tbl>
    <w:p w14:paraId="3C83F38A" w14:textId="77777777" w:rsidR="00AC5938" w:rsidRDefault="00AC5938"/>
    <w:p w14:paraId="2D22C695" w14:textId="77777777" w:rsidR="00B82E7F" w:rsidRDefault="00B82E7F"/>
    <w:p w14:paraId="2A29069D" w14:textId="77777777" w:rsidR="00B82E7F" w:rsidRDefault="00B82E7F"/>
    <w:p w14:paraId="02EF8FA1" w14:textId="77777777" w:rsidR="00B82E7F" w:rsidRDefault="00B82E7F"/>
    <w:p w14:paraId="3B65B7C1" w14:textId="77777777" w:rsidR="00B82E7F" w:rsidRDefault="00B82E7F"/>
    <w:tbl>
      <w:tblPr>
        <w:tblStyle w:val="af7"/>
        <w:tblW w:w="9654" w:type="dxa"/>
        <w:tblInd w:w="55" w:type="dxa"/>
        <w:tblLayout w:type="fixed"/>
        <w:tblLook w:val="0400" w:firstRow="0" w:lastRow="0" w:firstColumn="0" w:lastColumn="0" w:noHBand="0" w:noVBand="1"/>
      </w:tblPr>
      <w:tblGrid>
        <w:gridCol w:w="7953"/>
        <w:gridCol w:w="1701"/>
      </w:tblGrid>
      <w:tr w:rsidR="00AC5938" w14:paraId="7A1EF58E" w14:textId="77777777" w:rsidTr="00B82E7F">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48473DA8" w14:textId="77777777" w:rsidR="00AC5938" w:rsidRDefault="00B82E7F">
            <w:pPr>
              <w:spacing w:after="0" w:line="240" w:lineRule="auto"/>
              <w:rPr>
                <w:b/>
                <w:color w:val="000000"/>
              </w:rPr>
            </w:pPr>
            <w:r>
              <w:rPr>
                <w:b/>
                <w:color w:val="000000"/>
              </w:rPr>
              <w:t>profesor: Katherin Faundez Lagos</w:t>
            </w:r>
          </w:p>
        </w:tc>
        <w:tc>
          <w:tcPr>
            <w:tcW w:w="1701" w:type="dxa"/>
            <w:tcBorders>
              <w:top w:val="nil"/>
              <w:left w:val="nil"/>
              <w:bottom w:val="nil"/>
              <w:right w:val="nil"/>
            </w:tcBorders>
            <w:shd w:val="clear" w:color="auto" w:fill="auto"/>
            <w:vAlign w:val="bottom"/>
          </w:tcPr>
          <w:p w14:paraId="70153F01" w14:textId="77777777" w:rsidR="00AC5938" w:rsidRDefault="00AC5938">
            <w:pPr>
              <w:spacing w:after="0" w:line="240" w:lineRule="auto"/>
              <w:rPr>
                <w:color w:val="000000"/>
              </w:rPr>
            </w:pPr>
          </w:p>
        </w:tc>
      </w:tr>
      <w:tr w:rsidR="00AC5938" w14:paraId="362FED2A" w14:textId="77777777" w:rsidTr="00B82E7F">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10BF53E1" w14:textId="77777777" w:rsidR="00AC5938" w:rsidRDefault="00B82E7F">
            <w:pPr>
              <w:spacing w:after="0" w:line="240" w:lineRule="auto"/>
              <w:rPr>
                <w:b/>
                <w:color w:val="000000"/>
              </w:rPr>
            </w:pPr>
            <w:r>
              <w:rPr>
                <w:b/>
                <w:color w:val="000000"/>
              </w:rPr>
              <w:t xml:space="preserve">Correo: </w:t>
            </w:r>
            <w:r>
              <w:rPr>
                <w:b/>
              </w:rPr>
              <w:t>katherin.faundez@colegioamericovespucio.cl</w:t>
            </w:r>
          </w:p>
        </w:tc>
        <w:tc>
          <w:tcPr>
            <w:tcW w:w="1701" w:type="dxa"/>
            <w:tcBorders>
              <w:top w:val="nil"/>
              <w:left w:val="nil"/>
              <w:bottom w:val="nil"/>
              <w:right w:val="nil"/>
            </w:tcBorders>
            <w:shd w:val="clear" w:color="auto" w:fill="auto"/>
            <w:vAlign w:val="bottom"/>
          </w:tcPr>
          <w:p w14:paraId="1701ABFE" w14:textId="77777777" w:rsidR="00AC5938" w:rsidRDefault="00AC5938">
            <w:pPr>
              <w:spacing w:after="0" w:line="240" w:lineRule="auto"/>
              <w:rPr>
                <w:color w:val="000000"/>
              </w:rPr>
            </w:pPr>
          </w:p>
        </w:tc>
      </w:tr>
      <w:tr w:rsidR="00AC5938" w14:paraId="7CF23588" w14:textId="77777777" w:rsidTr="00B82E7F">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67AA3F72" w14:textId="77777777" w:rsidR="00AC5938" w:rsidRDefault="00B82E7F">
            <w:pPr>
              <w:spacing w:after="0" w:line="240" w:lineRule="auto"/>
              <w:rPr>
                <w:b/>
                <w:color w:val="000000"/>
              </w:rPr>
            </w:pPr>
            <w:r>
              <w:rPr>
                <w:b/>
                <w:color w:val="000000"/>
              </w:rPr>
              <w:t>Asignatura: Ciencias Naturales</w:t>
            </w:r>
          </w:p>
        </w:tc>
        <w:tc>
          <w:tcPr>
            <w:tcW w:w="1701" w:type="dxa"/>
            <w:tcBorders>
              <w:top w:val="nil"/>
              <w:left w:val="nil"/>
              <w:bottom w:val="nil"/>
              <w:right w:val="nil"/>
            </w:tcBorders>
            <w:shd w:val="clear" w:color="auto" w:fill="auto"/>
            <w:vAlign w:val="bottom"/>
          </w:tcPr>
          <w:p w14:paraId="0950D46E" w14:textId="77777777" w:rsidR="00AC5938" w:rsidRDefault="00AC5938">
            <w:pPr>
              <w:spacing w:after="0" w:line="240" w:lineRule="auto"/>
              <w:rPr>
                <w:color w:val="000000"/>
              </w:rPr>
            </w:pPr>
          </w:p>
        </w:tc>
      </w:tr>
      <w:tr w:rsidR="00AC5938" w14:paraId="00C64249" w14:textId="77777777" w:rsidTr="00B82E7F">
        <w:trPr>
          <w:trHeight w:val="300"/>
        </w:trPr>
        <w:tc>
          <w:tcPr>
            <w:tcW w:w="7953" w:type="dxa"/>
            <w:tcBorders>
              <w:top w:val="nil"/>
              <w:left w:val="nil"/>
              <w:bottom w:val="nil"/>
              <w:right w:val="nil"/>
            </w:tcBorders>
            <w:shd w:val="clear" w:color="auto" w:fill="auto"/>
            <w:vAlign w:val="bottom"/>
          </w:tcPr>
          <w:p w14:paraId="72FC9DBC" w14:textId="77777777" w:rsidR="00AC5938" w:rsidRDefault="00AC5938">
            <w:pPr>
              <w:spacing w:after="0" w:line="240" w:lineRule="auto"/>
              <w:rPr>
                <w:color w:val="000000"/>
              </w:rPr>
            </w:pPr>
          </w:p>
        </w:tc>
        <w:tc>
          <w:tcPr>
            <w:tcW w:w="1701" w:type="dxa"/>
            <w:tcBorders>
              <w:top w:val="nil"/>
              <w:left w:val="nil"/>
              <w:bottom w:val="nil"/>
              <w:right w:val="nil"/>
            </w:tcBorders>
            <w:shd w:val="clear" w:color="auto" w:fill="auto"/>
            <w:vAlign w:val="bottom"/>
          </w:tcPr>
          <w:p w14:paraId="603C34E6" w14:textId="77777777" w:rsidR="00AC5938" w:rsidRDefault="00AC5938">
            <w:pPr>
              <w:spacing w:after="0" w:line="240" w:lineRule="auto"/>
              <w:rPr>
                <w:rFonts w:ascii="Arial" w:eastAsia="Arial" w:hAnsi="Arial" w:cs="Arial"/>
                <w:color w:val="000000"/>
              </w:rPr>
            </w:pPr>
          </w:p>
        </w:tc>
      </w:tr>
      <w:tr w:rsidR="00AC5938" w14:paraId="29481CEA" w14:textId="77777777" w:rsidTr="00B82E7F">
        <w:trPr>
          <w:trHeight w:val="300"/>
        </w:trPr>
        <w:tc>
          <w:tcPr>
            <w:tcW w:w="7953" w:type="dxa"/>
            <w:tcBorders>
              <w:top w:val="nil"/>
              <w:left w:val="nil"/>
              <w:bottom w:val="nil"/>
              <w:right w:val="nil"/>
            </w:tcBorders>
            <w:shd w:val="clear" w:color="auto" w:fill="auto"/>
            <w:vAlign w:val="bottom"/>
          </w:tcPr>
          <w:p w14:paraId="50E99F1E" w14:textId="77777777" w:rsidR="00AC5938" w:rsidRDefault="00B82E7F">
            <w:pPr>
              <w:spacing w:after="0" w:line="240" w:lineRule="auto"/>
              <w:rPr>
                <w:color w:val="000000"/>
              </w:rPr>
            </w:pPr>
            <w:r>
              <w:t>semana del 25/05 al 05/06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8A2F5F" w14:textId="77777777" w:rsidR="00AC5938" w:rsidRDefault="00B82E7F">
            <w:pPr>
              <w:spacing w:after="0" w:line="240" w:lineRule="auto"/>
              <w:rPr>
                <w:b/>
                <w:color w:val="000000"/>
              </w:rPr>
            </w:pPr>
            <w:r>
              <w:rPr>
                <w:b/>
                <w:color w:val="000000"/>
              </w:rPr>
              <w:t xml:space="preserve">Páginas texto escolar </w:t>
            </w:r>
          </w:p>
        </w:tc>
      </w:tr>
      <w:tr w:rsidR="00AC5938" w14:paraId="2E9658B3" w14:textId="77777777" w:rsidTr="00B82E7F">
        <w:trPr>
          <w:trHeight w:val="300"/>
        </w:trPr>
        <w:tc>
          <w:tcPr>
            <w:tcW w:w="7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8A08D6" w14:textId="77777777" w:rsidR="00AC5938" w:rsidRDefault="00B82E7F">
            <w:pPr>
              <w:spacing w:after="0" w:line="240" w:lineRule="auto"/>
              <w:rPr>
                <w:color w:val="000000"/>
              </w:rPr>
            </w:pPr>
            <w:r>
              <w:rPr>
                <w:b/>
              </w:rPr>
              <w:t>Actividad 1:</w:t>
            </w:r>
            <w:r>
              <w:t xml:space="preserve"> Lección 2: El sonido</w:t>
            </w:r>
          </w:p>
        </w:tc>
        <w:tc>
          <w:tcPr>
            <w:tcW w:w="1701" w:type="dxa"/>
            <w:tcBorders>
              <w:top w:val="nil"/>
              <w:left w:val="nil"/>
              <w:bottom w:val="single" w:sz="4" w:space="0" w:color="000000"/>
              <w:right w:val="single" w:sz="4" w:space="0" w:color="000000"/>
            </w:tcBorders>
            <w:shd w:val="clear" w:color="auto" w:fill="auto"/>
            <w:vAlign w:val="bottom"/>
          </w:tcPr>
          <w:p w14:paraId="2081CCB1" w14:textId="77777777" w:rsidR="00AC5938" w:rsidRDefault="00B82E7F">
            <w:pPr>
              <w:spacing w:after="0" w:line="240" w:lineRule="auto"/>
              <w:jc w:val="center"/>
              <w:rPr>
                <w:color w:val="000000"/>
              </w:rPr>
            </w:pPr>
            <w:r>
              <w:t>94</w:t>
            </w:r>
          </w:p>
        </w:tc>
      </w:tr>
      <w:tr w:rsidR="00AC5938" w14:paraId="39C59865"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58D59FEB" w14:textId="77777777" w:rsidR="00AC5938" w:rsidRDefault="00B82E7F">
            <w:pPr>
              <w:spacing w:after="0" w:line="240" w:lineRule="auto"/>
            </w:pPr>
            <w:r>
              <w:rPr>
                <w:b/>
              </w:rPr>
              <w:t xml:space="preserve">Actividad 2: </w:t>
            </w:r>
            <w:r>
              <w:t>Ciencia, tecnología y sociedad.</w:t>
            </w:r>
          </w:p>
        </w:tc>
        <w:tc>
          <w:tcPr>
            <w:tcW w:w="1701" w:type="dxa"/>
            <w:tcBorders>
              <w:top w:val="nil"/>
              <w:left w:val="nil"/>
              <w:bottom w:val="single" w:sz="4" w:space="0" w:color="000000"/>
              <w:right w:val="single" w:sz="4" w:space="0" w:color="000000"/>
            </w:tcBorders>
            <w:shd w:val="clear" w:color="auto" w:fill="auto"/>
            <w:vAlign w:val="bottom"/>
          </w:tcPr>
          <w:p w14:paraId="1664F2DC" w14:textId="77777777" w:rsidR="00AC5938" w:rsidRDefault="00B82E7F">
            <w:pPr>
              <w:spacing w:after="0" w:line="240" w:lineRule="auto"/>
              <w:jc w:val="center"/>
            </w:pPr>
            <w:r>
              <w:t>95</w:t>
            </w:r>
          </w:p>
        </w:tc>
      </w:tr>
      <w:tr w:rsidR="00AC5938" w14:paraId="42BF5EC7"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6C74368D" w14:textId="77777777" w:rsidR="00AC5938" w:rsidRDefault="00B82E7F">
            <w:pPr>
              <w:spacing w:after="0" w:line="240" w:lineRule="auto"/>
            </w:pPr>
            <w:r>
              <w:rPr>
                <w:b/>
              </w:rPr>
              <w:t xml:space="preserve">Actividad 3: </w:t>
            </w:r>
            <w:r>
              <w:t>¿Por qué se produce el sonido y cuáles son sus cualidades?</w:t>
            </w:r>
          </w:p>
        </w:tc>
        <w:tc>
          <w:tcPr>
            <w:tcW w:w="1701" w:type="dxa"/>
            <w:tcBorders>
              <w:top w:val="nil"/>
              <w:left w:val="nil"/>
              <w:bottom w:val="single" w:sz="4" w:space="0" w:color="000000"/>
              <w:right w:val="single" w:sz="4" w:space="0" w:color="000000"/>
            </w:tcBorders>
            <w:shd w:val="clear" w:color="auto" w:fill="auto"/>
            <w:vAlign w:val="bottom"/>
          </w:tcPr>
          <w:p w14:paraId="415DB396" w14:textId="77777777" w:rsidR="00AC5938" w:rsidRDefault="00B82E7F">
            <w:pPr>
              <w:spacing w:after="0" w:line="240" w:lineRule="auto"/>
              <w:jc w:val="center"/>
              <w:rPr>
                <w:color w:val="000000"/>
              </w:rPr>
            </w:pPr>
            <w:r>
              <w:t>96</w:t>
            </w:r>
          </w:p>
        </w:tc>
      </w:tr>
      <w:tr w:rsidR="00AC5938" w14:paraId="7E09D596" w14:textId="77777777" w:rsidTr="00B82E7F">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42A3D79A" w14:textId="77777777" w:rsidR="00AC5938" w:rsidRDefault="00B82E7F">
            <w:pPr>
              <w:spacing w:after="0" w:line="240" w:lineRule="auto"/>
              <w:rPr>
                <w:color w:val="000000"/>
              </w:rPr>
            </w:pPr>
            <w:r>
              <w:rPr>
                <w:b/>
              </w:rPr>
              <w:t xml:space="preserve">Actividad 4: </w:t>
            </w:r>
            <w:r>
              <w:t>Analiza la situación que se presenta en el cuadro del comics y contesta en tu cuaderno las preguntas.</w:t>
            </w:r>
          </w:p>
        </w:tc>
        <w:tc>
          <w:tcPr>
            <w:tcW w:w="1701" w:type="dxa"/>
            <w:tcBorders>
              <w:top w:val="nil"/>
              <w:left w:val="nil"/>
              <w:bottom w:val="single" w:sz="4" w:space="0" w:color="000000"/>
              <w:right w:val="single" w:sz="4" w:space="0" w:color="000000"/>
            </w:tcBorders>
            <w:shd w:val="clear" w:color="auto" w:fill="auto"/>
            <w:vAlign w:val="bottom"/>
          </w:tcPr>
          <w:p w14:paraId="22930A96" w14:textId="77777777" w:rsidR="00AC5938" w:rsidRDefault="00B82E7F">
            <w:pPr>
              <w:spacing w:after="0" w:line="240" w:lineRule="auto"/>
              <w:jc w:val="center"/>
              <w:rPr>
                <w:color w:val="000000"/>
              </w:rPr>
            </w:pPr>
            <w:r>
              <w:t>97</w:t>
            </w:r>
          </w:p>
        </w:tc>
      </w:tr>
    </w:tbl>
    <w:p w14:paraId="5A53C511" w14:textId="77777777" w:rsidR="00AC5938" w:rsidRDefault="00AC5938"/>
    <w:p w14:paraId="5ABBF477" w14:textId="77777777" w:rsidR="00B82E7F" w:rsidRDefault="00B82E7F">
      <w:pPr>
        <w:jc w:val="center"/>
        <w:rPr>
          <w:b/>
          <w:u w:val="single"/>
        </w:rPr>
      </w:pPr>
    </w:p>
    <w:p w14:paraId="779E6A85" w14:textId="77777777" w:rsidR="00B82E7F" w:rsidRDefault="00B82E7F">
      <w:pPr>
        <w:jc w:val="center"/>
        <w:rPr>
          <w:b/>
          <w:u w:val="single"/>
        </w:rPr>
      </w:pPr>
    </w:p>
    <w:p w14:paraId="136962BC" w14:textId="77777777" w:rsidR="00B82E7F" w:rsidRDefault="00B82E7F">
      <w:pPr>
        <w:jc w:val="center"/>
        <w:rPr>
          <w:b/>
          <w:u w:val="single"/>
        </w:rPr>
      </w:pPr>
    </w:p>
    <w:p w14:paraId="4CFD87DC" w14:textId="77777777" w:rsidR="00B82E7F" w:rsidRDefault="00B82E7F">
      <w:pPr>
        <w:jc w:val="center"/>
        <w:rPr>
          <w:b/>
          <w:u w:val="single"/>
        </w:rPr>
      </w:pPr>
    </w:p>
    <w:p w14:paraId="3551DA4A" w14:textId="77777777" w:rsidR="00B82E7F" w:rsidRDefault="00B82E7F">
      <w:pPr>
        <w:jc w:val="center"/>
        <w:rPr>
          <w:b/>
          <w:u w:val="single"/>
        </w:rPr>
      </w:pPr>
    </w:p>
    <w:p w14:paraId="20301AC8" w14:textId="77777777" w:rsidR="00B82E7F" w:rsidRDefault="00B82E7F">
      <w:pPr>
        <w:jc w:val="center"/>
        <w:rPr>
          <w:b/>
          <w:u w:val="single"/>
        </w:rPr>
      </w:pPr>
    </w:p>
    <w:p w14:paraId="70803296" w14:textId="77777777" w:rsidR="00B82E7F" w:rsidRDefault="00B82E7F">
      <w:pPr>
        <w:jc w:val="center"/>
        <w:rPr>
          <w:b/>
          <w:u w:val="single"/>
        </w:rPr>
      </w:pPr>
    </w:p>
    <w:p w14:paraId="01218CB9" w14:textId="77777777" w:rsidR="00B82E7F" w:rsidRDefault="00B82E7F">
      <w:pPr>
        <w:jc w:val="center"/>
        <w:rPr>
          <w:b/>
          <w:u w:val="single"/>
        </w:rPr>
      </w:pPr>
    </w:p>
    <w:p w14:paraId="7F203BCB" w14:textId="77777777" w:rsidR="00B82E7F" w:rsidRDefault="00B82E7F">
      <w:pPr>
        <w:jc w:val="center"/>
        <w:rPr>
          <w:b/>
          <w:u w:val="single"/>
        </w:rPr>
      </w:pPr>
    </w:p>
    <w:p w14:paraId="12A2C97F" w14:textId="77777777" w:rsidR="00B82E7F" w:rsidRDefault="00B82E7F">
      <w:pPr>
        <w:jc w:val="center"/>
        <w:rPr>
          <w:b/>
          <w:u w:val="single"/>
        </w:rPr>
      </w:pPr>
    </w:p>
    <w:p w14:paraId="0A18B7A0" w14:textId="77777777" w:rsidR="00B82E7F" w:rsidRDefault="00B82E7F">
      <w:pPr>
        <w:jc w:val="center"/>
        <w:rPr>
          <w:b/>
          <w:u w:val="single"/>
        </w:rPr>
      </w:pPr>
    </w:p>
    <w:p w14:paraId="71492839" w14:textId="77777777" w:rsidR="00B82E7F" w:rsidRDefault="00B82E7F">
      <w:pPr>
        <w:jc w:val="center"/>
        <w:rPr>
          <w:b/>
          <w:u w:val="single"/>
        </w:rPr>
      </w:pPr>
    </w:p>
    <w:p w14:paraId="1E990E44" w14:textId="77777777" w:rsidR="00B82E7F" w:rsidRDefault="00B82E7F">
      <w:pPr>
        <w:jc w:val="center"/>
        <w:rPr>
          <w:b/>
          <w:u w:val="single"/>
        </w:rPr>
      </w:pPr>
    </w:p>
    <w:p w14:paraId="70C50E68" w14:textId="77777777" w:rsidR="00B82E7F" w:rsidRDefault="00B82E7F">
      <w:pPr>
        <w:jc w:val="center"/>
        <w:rPr>
          <w:b/>
          <w:u w:val="single"/>
        </w:rPr>
      </w:pPr>
    </w:p>
    <w:p w14:paraId="52C6A577" w14:textId="77777777" w:rsidR="00B82E7F" w:rsidRDefault="00B82E7F">
      <w:pPr>
        <w:jc w:val="center"/>
        <w:rPr>
          <w:b/>
          <w:u w:val="single"/>
        </w:rPr>
      </w:pPr>
    </w:p>
    <w:p w14:paraId="29C69F79" w14:textId="77777777" w:rsidR="00B82E7F" w:rsidRDefault="00B82E7F">
      <w:pPr>
        <w:jc w:val="center"/>
        <w:rPr>
          <w:b/>
          <w:u w:val="single"/>
        </w:rPr>
      </w:pPr>
    </w:p>
    <w:p w14:paraId="43E0A53F" w14:textId="77777777" w:rsidR="00B82E7F" w:rsidRDefault="00B82E7F">
      <w:pPr>
        <w:jc w:val="center"/>
        <w:rPr>
          <w:b/>
          <w:u w:val="single"/>
        </w:rPr>
      </w:pPr>
    </w:p>
    <w:p w14:paraId="1C3035E2" w14:textId="77777777" w:rsidR="00B82E7F" w:rsidRDefault="00B82E7F">
      <w:pPr>
        <w:jc w:val="center"/>
        <w:rPr>
          <w:b/>
          <w:u w:val="single"/>
        </w:rPr>
      </w:pPr>
    </w:p>
    <w:p w14:paraId="008FEA55" w14:textId="77777777" w:rsidR="00B82E7F" w:rsidRDefault="00B82E7F">
      <w:pPr>
        <w:jc w:val="center"/>
        <w:rPr>
          <w:b/>
          <w:u w:val="single"/>
        </w:rPr>
      </w:pPr>
    </w:p>
    <w:p w14:paraId="2C1D8071" w14:textId="77777777" w:rsidR="00B82E7F" w:rsidRDefault="00B82E7F">
      <w:pPr>
        <w:jc w:val="center"/>
        <w:rPr>
          <w:b/>
          <w:u w:val="single"/>
        </w:rPr>
      </w:pPr>
    </w:p>
    <w:p w14:paraId="02D5466C" w14:textId="77777777" w:rsidR="00B82E7F" w:rsidRDefault="00B82E7F">
      <w:pPr>
        <w:jc w:val="center"/>
        <w:rPr>
          <w:b/>
          <w:u w:val="single"/>
        </w:rPr>
      </w:pPr>
    </w:p>
    <w:p w14:paraId="4AFB5445" w14:textId="77777777" w:rsidR="00B82E7F" w:rsidRDefault="00B82E7F">
      <w:pPr>
        <w:jc w:val="center"/>
        <w:rPr>
          <w:b/>
          <w:u w:val="single"/>
        </w:rPr>
      </w:pPr>
    </w:p>
    <w:p w14:paraId="26DCB1A6" w14:textId="77777777" w:rsidR="00B82E7F" w:rsidRDefault="00B82E7F">
      <w:pPr>
        <w:jc w:val="center"/>
        <w:rPr>
          <w:b/>
          <w:u w:val="single"/>
        </w:rPr>
      </w:pPr>
    </w:p>
    <w:p w14:paraId="7B98068A" w14:textId="77777777" w:rsidR="00B82E7F" w:rsidRDefault="00B82E7F">
      <w:pPr>
        <w:jc w:val="center"/>
        <w:rPr>
          <w:b/>
          <w:u w:val="single"/>
        </w:rPr>
      </w:pPr>
    </w:p>
    <w:p w14:paraId="123FE927" w14:textId="77777777" w:rsidR="00B82E7F" w:rsidRDefault="00B82E7F">
      <w:pPr>
        <w:jc w:val="center"/>
        <w:rPr>
          <w:b/>
          <w:u w:val="single"/>
        </w:rPr>
      </w:pPr>
    </w:p>
    <w:p w14:paraId="38E02AF3" w14:textId="77777777" w:rsidR="00B82E7F" w:rsidRDefault="00B82E7F">
      <w:pPr>
        <w:jc w:val="center"/>
        <w:rPr>
          <w:b/>
          <w:u w:val="single"/>
        </w:rPr>
      </w:pPr>
    </w:p>
    <w:p w14:paraId="0ADC8572" w14:textId="77777777" w:rsidR="00AC5938" w:rsidRDefault="00B82E7F">
      <w:pPr>
        <w:jc w:val="center"/>
        <w:rPr>
          <w:b/>
          <w:u w:val="single"/>
        </w:rPr>
      </w:pPr>
      <w:r>
        <w:rPr>
          <w:b/>
          <w:u w:val="single"/>
        </w:rPr>
        <w:t>ACTIVIDADES CON TEXTOS ESCOLARES PARA EL ESTUDIANTE.</w:t>
      </w:r>
    </w:p>
    <w:p w14:paraId="48F81FBC" w14:textId="77777777" w:rsidR="00AC5938" w:rsidRDefault="00B82E7F">
      <w:pPr>
        <w:jc w:val="center"/>
        <w:rPr>
          <w:b/>
          <w:u w:val="single"/>
        </w:rPr>
      </w:pPr>
      <w:r>
        <w:rPr>
          <w:b/>
          <w:u w:val="single"/>
        </w:rPr>
        <w:t>Actividades para dos semanas. Desde el 25 de mayo al 5 de Junio.</w:t>
      </w:r>
    </w:p>
    <w:tbl>
      <w:tblPr>
        <w:tblStyle w:val="af8"/>
        <w:tblW w:w="2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275"/>
      </w:tblGrid>
      <w:tr w:rsidR="00AC5938" w14:paraId="1F6C4CF2" w14:textId="77777777">
        <w:tc>
          <w:tcPr>
            <w:tcW w:w="1101" w:type="dxa"/>
          </w:tcPr>
          <w:p w14:paraId="71E64769" w14:textId="77777777" w:rsidR="00AC5938" w:rsidRDefault="00B82E7F">
            <w:pPr>
              <w:rPr>
                <w:b/>
              </w:rPr>
            </w:pPr>
            <w:r>
              <w:rPr>
                <w:b/>
              </w:rPr>
              <w:t>CURSO:</w:t>
            </w:r>
          </w:p>
        </w:tc>
        <w:tc>
          <w:tcPr>
            <w:tcW w:w="1275" w:type="dxa"/>
          </w:tcPr>
          <w:p w14:paraId="2A4E785D" w14:textId="77777777" w:rsidR="00AC5938" w:rsidRDefault="00B82E7F">
            <w:pPr>
              <w:rPr>
                <w:b/>
              </w:rPr>
            </w:pPr>
            <w:r>
              <w:rPr>
                <w:b/>
              </w:rPr>
              <w:t>4° BÁSICO</w:t>
            </w:r>
          </w:p>
        </w:tc>
      </w:tr>
    </w:tbl>
    <w:p w14:paraId="18D0AC7E" w14:textId="77777777" w:rsidR="00AC5938" w:rsidRDefault="00AC5938"/>
    <w:tbl>
      <w:tblPr>
        <w:tblStyle w:val="af9"/>
        <w:tblW w:w="9654" w:type="dxa"/>
        <w:tblInd w:w="55" w:type="dxa"/>
        <w:tblLayout w:type="fixed"/>
        <w:tblLook w:val="0400" w:firstRow="0" w:lastRow="0" w:firstColumn="0" w:lastColumn="0" w:noHBand="0" w:noVBand="1"/>
      </w:tblPr>
      <w:tblGrid>
        <w:gridCol w:w="8095"/>
        <w:gridCol w:w="1559"/>
      </w:tblGrid>
      <w:tr w:rsidR="00AC5938" w14:paraId="41AF307B" w14:textId="77777777" w:rsidTr="00050A4E">
        <w:trPr>
          <w:trHeight w:val="285"/>
        </w:trPr>
        <w:tc>
          <w:tcPr>
            <w:tcW w:w="8095" w:type="dxa"/>
            <w:tcBorders>
              <w:top w:val="single" w:sz="4" w:space="0" w:color="auto"/>
              <w:left w:val="single" w:sz="4" w:space="0" w:color="auto"/>
              <w:bottom w:val="single" w:sz="12" w:space="0" w:color="000000"/>
              <w:right w:val="single" w:sz="12" w:space="0" w:color="000000"/>
            </w:tcBorders>
            <w:shd w:val="clear" w:color="auto" w:fill="auto"/>
            <w:vAlign w:val="bottom"/>
          </w:tcPr>
          <w:p w14:paraId="187629AE" w14:textId="77777777" w:rsidR="00AC5938" w:rsidRDefault="00B82E7F">
            <w:pPr>
              <w:spacing w:after="0" w:line="240" w:lineRule="auto"/>
              <w:rPr>
                <w:b/>
                <w:color w:val="000000"/>
              </w:rPr>
            </w:pPr>
            <w:r>
              <w:rPr>
                <w:b/>
                <w:color w:val="000000"/>
              </w:rPr>
              <w:t>Profesor: Holanda Aguilera.</w:t>
            </w:r>
          </w:p>
        </w:tc>
        <w:tc>
          <w:tcPr>
            <w:tcW w:w="1559" w:type="dxa"/>
            <w:tcBorders>
              <w:top w:val="single" w:sz="4" w:space="0" w:color="auto"/>
              <w:left w:val="nil"/>
              <w:bottom w:val="nil"/>
              <w:right w:val="single" w:sz="4" w:space="0" w:color="auto"/>
            </w:tcBorders>
            <w:shd w:val="clear" w:color="auto" w:fill="auto"/>
            <w:vAlign w:val="bottom"/>
          </w:tcPr>
          <w:p w14:paraId="0829ABC4" w14:textId="77777777" w:rsidR="00AC5938" w:rsidRDefault="00AC5938">
            <w:pPr>
              <w:spacing w:after="0" w:line="240" w:lineRule="auto"/>
              <w:rPr>
                <w:color w:val="000000"/>
              </w:rPr>
            </w:pPr>
          </w:p>
        </w:tc>
      </w:tr>
      <w:tr w:rsidR="00AC5938" w14:paraId="630E20D4" w14:textId="77777777" w:rsidTr="00050A4E">
        <w:trPr>
          <w:trHeight w:val="300"/>
        </w:trPr>
        <w:tc>
          <w:tcPr>
            <w:tcW w:w="8095" w:type="dxa"/>
            <w:tcBorders>
              <w:top w:val="nil"/>
              <w:left w:val="single" w:sz="4" w:space="0" w:color="auto"/>
              <w:bottom w:val="single" w:sz="12" w:space="0" w:color="000000"/>
              <w:right w:val="single" w:sz="12" w:space="0" w:color="000000"/>
            </w:tcBorders>
            <w:shd w:val="clear" w:color="auto" w:fill="auto"/>
            <w:vAlign w:val="bottom"/>
          </w:tcPr>
          <w:p w14:paraId="78E3B3F3" w14:textId="77777777" w:rsidR="00AC5938" w:rsidRDefault="00B82E7F">
            <w:pPr>
              <w:spacing w:after="0" w:line="240" w:lineRule="auto"/>
              <w:rPr>
                <w:b/>
                <w:color w:val="000000"/>
              </w:rPr>
            </w:pPr>
            <w:r>
              <w:rPr>
                <w:b/>
                <w:color w:val="000000"/>
              </w:rPr>
              <w:t>Correo:holanda.aguilera@colegioamericovespucio.cl</w:t>
            </w:r>
          </w:p>
        </w:tc>
        <w:tc>
          <w:tcPr>
            <w:tcW w:w="1559" w:type="dxa"/>
            <w:tcBorders>
              <w:top w:val="nil"/>
              <w:left w:val="nil"/>
              <w:bottom w:val="nil"/>
              <w:right w:val="single" w:sz="4" w:space="0" w:color="auto"/>
            </w:tcBorders>
            <w:shd w:val="clear" w:color="auto" w:fill="auto"/>
            <w:vAlign w:val="bottom"/>
          </w:tcPr>
          <w:p w14:paraId="527B663D" w14:textId="77777777" w:rsidR="00AC5938" w:rsidRDefault="00AC5938">
            <w:pPr>
              <w:spacing w:after="0" w:line="240" w:lineRule="auto"/>
              <w:rPr>
                <w:color w:val="000000"/>
              </w:rPr>
            </w:pPr>
          </w:p>
        </w:tc>
      </w:tr>
      <w:tr w:rsidR="00AC5938" w14:paraId="37B28FF8" w14:textId="77777777" w:rsidTr="00050A4E">
        <w:trPr>
          <w:trHeight w:val="300"/>
        </w:trPr>
        <w:tc>
          <w:tcPr>
            <w:tcW w:w="8095" w:type="dxa"/>
            <w:tcBorders>
              <w:top w:val="nil"/>
              <w:left w:val="single" w:sz="4" w:space="0" w:color="auto"/>
              <w:bottom w:val="single" w:sz="12" w:space="0" w:color="000000"/>
              <w:right w:val="single" w:sz="12" w:space="0" w:color="000000"/>
            </w:tcBorders>
            <w:shd w:val="clear" w:color="auto" w:fill="auto"/>
            <w:vAlign w:val="bottom"/>
          </w:tcPr>
          <w:p w14:paraId="300E49B8" w14:textId="77777777" w:rsidR="00AC5938" w:rsidRDefault="00B82E7F">
            <w:pPr>
              <w:spacing w:after="0" w:line="240" w:lineRule="auto"/>
              <w:rPr>
                <w:b/>
                <w:color w:val="000000"/>
              </w:rPr>
            </w:pPr>
            <w:r>
              <w:rPr>
                <w:b/>
                <w:color w:val="000000"/>
              </w:rPr>
              <w:t>Asignatura: Lenguaje y Comunicación.</w:t>
            </w:r>
          </w:p>
        </w:tc>
        <w:tc>
          <w:tcPr>
            <w:tcW w:w="1559" w:type="dxa"/>
            <w:tcBorders>
              <w:top w:val="nil"/>
              <w:left w:val="nil"/>
              <w:bottom w:val="nil"/>
              <w:right w:val="single" w:sz="4" w:space="0" w:color="auto"/>
            </w:tcBorders>
            <w:shd w:val="clear" w:color="auto" w:fill="auto"/>
            <w:vAlign w:val="bottom"/>
          </w:tcPr>
          <w:p w14:paraId="2F2EF67B" w14:textId="77777777" w:rsidR="00AC5938" w:rsidRDefault="00AC5938">
            <w:pPr>
              <w:spacing w:after="0" w:line="240" w:lineRule="auto"/>
              <w:rPr>
                <w:color w:val="000000"/>
              </w:rPr>
            </w:pPr>
          </w:p>
        </w:tc>
      </w:tr>
      <w:tr w:rsidR="00AC5938" w14:paraId="267ADF30" w14:textId="77777777" w:rsidTr="00050A4E">
        <w:trPr>
          <w:trHeight w:val="300"/>
        </w:trPr>
        <w:tc>
          <w:tcPr>
            <w:tcW w:w="8095" w:type="dxa"/>
            <w:tcBorders>
              <w:top w:val="nil"/>
              <w:left w:val="single" w:sz="4" w:space="0" w:color="auto"/>
              <w:bottom w:val="nil"/>
              <w:right w:val="nil"/>
            </w:tcBorders>
            <w:shd w:val="clear" w:color="auto" w:fill="auto"/>
            <w:vAlign w:val="bottom"/>
          </w:tcPr>
          <w:p w14:paraId="5849FB47" w14:textId="77777777" w:rsidR="00AC5938" w:rsidRDefault="00AC5938">
            <w:pPr>
              <w:spacing w:after="0" w:line="240" w:lineRule="auto"/>
              <w:rPr>
                <w:color w:val="000000"/>
              </w:rPr>
            </w:pPr>
          </w:p>
        </w:tc>
        <w:tc>
          <w:tcPr>
            <w:tcW w:w="1559" w:type="dxa"/>
            <w:tcBorders>
              <w:top w:val="nil"/>
              <w:left w:val="nil"/>
              <w:bottom w:val="nil"/>
              <w:right w:val="single" w:sz="4" w:space="0" w:color="auto"/>
            </w:tcBorders>
            <w:shd w:val="clear" w:color="auto" w:fill="auto"/>
            <w:vAlign w:val="bottom"/>
          </w:tcPr>
          <w:p w14:paraId="2939B8FF" w14:textId="77777777" w:rsidR="00AC5938" w:rsidRDefault="00AC5938">
            <w:pPr>
              <w:spacing w:after="0" w:line="240" w:lineRule="auto"/>
              <w:rPr>
                <w:rFonts w:ascii="Arial" w:eastAsia="Arial" w:hAnsi="Arial" w:cs="Arial"/>
                <w:color w:val="000000"/>
              </w:rPr>
            </w:pPr>
          </w:p>
        </w:tc>
      </w:tr>
      <w:tr w:rsidR="00AC5938" w14:paraId="57CA3CD7" w14:textId="77777777" w:rsidTr="00050A4E">
        <w:trPr>
          <w:trHeight w:val="300"/>
        </w:trPr>
        <w:tc>
          <w:tcPr>
            <w:tcW w:w="8095" w:type="dxa"/>
            <w:tcBorders>
              <w:top w:val="nil"/>
              <w:left w:val="single" w:sz="4" w:space="0" w:color="auto"/>
              <w:bottom w:val="nil"/>
              <w:right w:val="nil"/>
            </w:tcBorders>
            <w:shd w:val="clear" w:color="auto" w:fill="auto"/>
            <w:vAlign w:val="bottom"/>
          </w:tcPr>
          <w:p w14:paraId="52D0F207" w14:textId="77777777" w:rsidR="00AC5938" w:rsidRDefault="00AC5938">
            <w:pPr>
              <w:spacing w:after="0" w:line="240" w:lineRule="auto"/>
              <w:rPr>
                <w:color w:val="000000"/>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bottom"/>
          </w:tcPr>
          <w:p w14:paraId="34E1DC39" w14:textId="77777777" w:rsidR="00AC5938" w:rsidRDefault="00B82E7F">
            <w:pPr>
              <w:spacing w:after="0" w:line="240" w:lineRule="auto"/>
              <w:rPr>
                <w:b/>
                <w:color w:val="000000"/>
              </w:rPr>
            </w:pPr>
            <w:r>
              <w:rPr>
                <w:b/>
                <w:color w:val="000000"/>
              </w:rPr>
              <w:t xml:space="preserve">Páginas texto escolar </w:t>
            </w:r>
          </w:p>
        </w:tc>
      </w:tr>
      <w:tr w:rsidR="00AC5938" w14:paraId="16713D4C" w14:textId="77777777" w:rsidTr="00050A4E">
        <w:trPr>
          <w:trHeight w:val="525"/>
        </w:trPr>
        <w:tc>
          <w:tcPr>
            <w:tcW w:w="8095" w:type="dxa"/>
            <w:tcBorders>
              <w:top w:val="single" w:sz="4" w:space="0" w:color="000000"/>
              <w:left w:val="single" w:sz="4" w:space="0" w:color="auto"/>
              <w:bottom w:val="single" w:sz="4" w:space="0" w:color="505050"/>
              <w:right w:val="nil"/>
            </w:tcBorders>
            <w:shd w:val="clear" w:color="auto" w:fill="auto"/>
            <w:vAlign w:val="bottom"/>
          </w:tcPr>
          <w:p w14:paraId="048CDE8C" w14:textId="77777777" w:rsidR="00AC5938" w:rsidRDefault="00B82E7F">
            <w:pPr>
              <w:spacing w:after="0" w:line="240" w:lineRule="auto"/>
            </w:pPr>
            <w:r>
              <w:t>OA</w:t>
            </w:r>
          </w:p>
          <w:p w14:paraId="2B425D8E" w14:textId="77777777" w:rsidR="00AC5938" w:rsidRDefault="00B82E7F">
            <w:pPr>
              <w:spacing w:after="0" w:line="240" w:lineRule="auto"/>
              <w:rPr>
                <w:b/>
              </w:rPr>
            </w:pPr>
            <w:r>
              <w:rPr>
                <w:b/>
              </w:rPr>
              <w:t>Actividad 1: Unidad 2.</w:t>
            </w:r>
          </w:p>
          <w:p w14:paraId="2C0BC902" w14:textId="77777777" w:rsidR="00AC5938" w:rsidRDefault="00B82E7F">
            <w:pPr>
              <w:spacing w:after="0" w:line="240" w:lineRule="auto"/>
            </w:pPr>
            <w:r>
              <w:t>Responder en el cuaderno las preguntas de la pág. 54, antes de hacer la lectura.</w:t>
            </w:r>
          </w:p>
          <w:p w14:paraId="5B2B22F3" w14:textId="77777777" w:rsidR="00AC5938" w:rsidRDefault="00B82E7F">
            <w:pPr>
              <w:spacing w:after="0" w:line="240" w:lineRule="auto"/>
            </w:pPr>
            <w:r>
              <w:t>Leen texto página 55 y responde en tu cuaderno las preguntas que allí aparecen. Finalmente Ilustra cómo imaginas los personajes que aparecen en el poema El lobito bueno.</w:t>
            </w:r>
          </w:p>
        </w:tc>
        <w:tc>
          <w:tcPr>
            <w:tcW w:w="1559" w:type="dxa"/>
            <w:tcBorders>
              <w:top w:val="nil"/>
              <w:left w:val="single" w:sz="4" w:space="0" w:color="000000"/>
              <w:bottom w:val="single" w:sz="4" w:space="0" w:color="000000"/>
              <w:right w:val="single" w:sz="4" w:space="0" w:color="auto"/>
            </w:tcBorders>
            <w:shd w:val="clear" w:color="auto" w:fill="auto"/>
            <w:vAlign w:val="bottom"/>
          </w:tcPr>
          <w:p w14:paraId="20E89A39" w14:textId="77777777" w:rsidR="00AC5938" w:rsidRDefault="00B82E7F">
            <w:pPr>
              <w:spacing w:after="0" w:line="240" w:lineRule="auto"/>
              <w:jc w:val="center"/>
              <w:rPr>
                <w:color w:val="000000"/>
              </w:rPr>
            </w:pPr>
            <w:r>
              <w:t>54 y 55</w:t>
            </w:r>
          </w:p>
        </w:tc>
      </w:tr>
      <w:tr w:rsidR="00AC5938" w14:paraId="7061D124" w14:textId="77777777" w:rsidTr="00050A4E">
        <w:trPr>
          <w:trHeight w:val="300"/>
        </w:trPr>
        <w:tc>
          <w:tcPr>
            <w:tcW w:w="8095" w:type="dxa"/>
            <w:tcBorders>
              <w:top w:val="nil"/>
              <w:left w:val="single" w:sz="4" w:space="0" w:color="auto"/>
              <w:bottom w:val="single" w:sz="4" w:space="0" w:color="505050"/>
              <w:right w:val="nil"/>
            </w:tcBorders>
            <w:shd w:val="clear" w:color="auto" w:fill="auto"/>
            <w:vAlign w:val="bottom"/>
          </w:tcPr>
          <w:p w14:paraId="1149561E" w14:textId="77777777" w:rsidR="00AC5938" w:rsidRDefault="00B82E7F">
            <w:pPr>
              <w:spacing w:after="0" w:line="240" w:lineRule="auto"/>
            </w:pPr>
            <w:r>
              <w:t>OA 2, OA 5.</w:t>
            </w:r>
          </w:p>
          <w:p w14:paraId="457977A4" w14:textId="77777777" w:rsidR="00AC5938" w:rsidRDefault="00B82E7F">
            <w:pPr>
              <w:spacing w:after="0" w:line="240" w:lineRule="auto"/>
            </w:pPr>
            <w:r>
              <w:rPr>
                <w:b/>
              </w:rPr>
              <w:t xml:space="preserve">Actividad 2: </w:t>
            </w:r>
          </w:p>
          <w:p w14:paraId="5FEFB800" w14:textId="77777777" w:rsidR="00AC5938" w:rsidRDefault="00B82E7F">
            <w:pPr>
              <w:spacing w:after="0" w:line="240" w:lineRule="auto"/>
              <w:rPr>
                <w:b/>
              </w:rPr>
            </w:pPr>
            <w:r>
              <w:t>Lee los poemas. Resuelve en tu cuaderno las actividades 2 y 3 de la página 57. La actividad 2 la resuelves en el libro.</w:t>
            </w:r>
            <w:r>
              <w:rPr>
                <w:b/>
              </w:rPr>
              <w:t>.</w:t>
            </w:r>
          </w:p>
        </w:tc>
        <w:tc>
          <w:tcPr>
            <w:tcW w:w="1559" w:type="dxa"/>
            <w:tcBorders>
              <w:top w:val="nil"/>
              <w:left w:val="single" w:sz="4" w:space="0" w:color="000000"/>
              <w:bottom w:val="single" w:sz="4" w:space="0" w:color="000000"/>
              <w:right w:val="single" w:sz="4" w:space="0" w:color="auto"/>
            </w:tcBorders>
            <w:shd w:val="clear" w:color="auto" w:fill="auto"/>
            <w:vAlign w:val="bottom"/>
          </w:tcPr>
          <w:p w14:paraId="0A72C7A6" w14:textId="77777777" w:rsidR="00AC5938" w:rsidRDefault="00B82E7F">
            <w:pPr>
              <w:spacing w:after="0" w:line="240" w:lineRule="auto"/>
              <w:jc w:val="center"/>
              <w:rPr>
                <w:color w:val="000000"/>
              </w:rPr>
            </w:pPr>
            <w:r>
              <w:t>56 y 57.</w:t>
            </w:r>
          </w:p>
        </w:tc>
      </w:tr>
      <w:tr w:rsidR="00AC5938" w14:paraId="5B33132D" w14:textId="77777777" w:rsidTr="00050A4E">
        <w:trPr>
          <w:trHeight w:val="525"/>
        </w:trPr>
        <w:tc>
          <w:tcPr>
            <w:tcW w:w="8095" w:type="dxa"/>
            <w:tcBorders>
              <w:top w:val="nil"/>
              <w:left w:val="single" w:sz="4" w:space="0" w:color="auto"/>
              <w:bottom w:val="single" w:sz="4" w:space="0" w:color="505050"/>
              <w:right w:val="nil"/>
            </w:tcBorders>
            <w:shd w:val="clear" w:color="auto" w:fill="auto"/>
            <w:vAlign w:val="bottom"/>
          </w:tcPr>
          <w:p w14:paraId="73A147DD" w14:textId="77777777" w:rsidR="00AC5938" w:rsidRDefault="00B82E7F">
            <w:pPr>
              <w:spacing w:after="0" w:line="240" w:lineRule="auto"/>
            </w:pPr>
            <w:r>
              <w:t>OA 10, OA 2.</w:t>
            </w:r>
          </w:p>
          <w:p w14:paraId="0D4ED7CF" w14:textId="77777777" w:rsidR="00AC5938" w:rsidRDefault="00B82E7F">
            <w:pPr>
              <w:spacing w:after="0" w:line="240" w:lineRule="auto"/>
              <w:rPr>
                <w:b/>
              </w:rPr>
            </w:pPr>
            <w:r>
              <w:rPr>
                <w:b/>
              </w:rPr>
              <w:t xml:space="preserve">Actividad 3: </w:t>
            </w:r>
          </w:p>
          <w:p w14:paraId="24B9D0AE" w14:textId="77777777" w:rsidR="00AC5938" w:rsidRDefault="00B82E7F">
            <w:pPr>
              <w:spacing w:after="0" w:line="240" w:lineRule="auto"/>
            </w:pPr>
            <w:r>
              <w:t>Lee nuevamente los poemas de las páginas 56 y 57.</w:t>
            </w:r>
          </w:p>
          <w:p w14:paraId="07876AB2" w14:textId="77777777" w:rsidR="00AC5938" w:rsidRDefault="00B82E7F">
            <w:pPr>
              <w:spacing w:after="0" w:line="240" w:lineRule="auto"/>
            </w:pPr>
            <w:r>
              <w:t xml:space="preserve">Resuelve en tu cuaderno las actividades 4 y 6 de la página 58. </w:t>
            </w:r>
          </w:p>
          <w:p w14:paraId="7114ED14" w14:textId="77777777" w:rsidR="00AC5938" w:rsidRDefault="00B82E7F">
            <w:pPr>
              <w:spacing w:after="0" w:line="240" w:lineRule="auto"/>
            </w:pPr>
            <w:r>
              <w:t>En tu libro resuelve la actividad 5 de la página 58.</w:t>
            </w:r>
          </w:p>
        </w:tc>
        <w:tc>
          <w:tcPr>
            <w:tcW w:w="1559" w:type="dxa"/>
            <w:tcBorders>
              <w:top w:val="nil"/>
              <w:left w:val="single" w:sz="4" w:space="0" w:color="000000"/>
              <w:bottom w:val="single" w:sz="4" w:space="0" w:color="000000"/>
              <w:right w:val="single" w:sz="4" w:space="0" w:color="auto"/>
            </w:tcBorders>
            <w:shd w:val="clear" w:color="auto" w:fill="auto"/>
            <w:vAlign w:val="bottom"/>
          </w:tcPr>
          <w:p w14:paraId="4AD7FDDE" w14:textId="77777777" w:rsidR="00AC5938" w:rsidRDefault="00B82E7F">
            <w:pPr>
              <w:spacing w:after="0" w:line="240" w:lineRule="auto"/>
              <w:jc w:val="center"/>
              <w:rPr>
                <w:color w:val="000000"/>
              </w:rPr>
            </w:pPr>
            <w:r>
              <w:t>56, 57 y 58.</w:t>
            </w:r>
          </w:p>
        </w:tc>
      </w:tr>
      <w:tr w:rsidR="00AC5938" w14:paraId="0A7A6B8D" w14:textId="77777777" w:rsidTr="00050A4E">
        <w:trPr>
          <w:trHeight w:val="555"/>
        </w:trPr>
        <w:tc>
          <w:tcPr>
            <w:tcW w:w="8095" w:type="dxa"/>
            <w:tcBorders>
              <w:top w:val="nil"/>
              <w:left w:val="single" w:sz="4" w:space="0" w:color="auto"/>
              <w:bottom w:val="nil"/>
              <w:right w:val="nil"/>
            </w:tcBorders>
            <w:shd w:val="clear" w:color="auto" w:fill="auto"/>
            <w:vAlign w:val="bottom"/>
          </w:tcPr>
          <w:p w14:paraId="517383E8" w14:textId="77777777" w:rsidR="00AC5938" w:rsidRDefault="00B82E7F">
            <w:pPr>
              <w:spacing w:after="0" w:line="240" w:lineRule="auto"/>
            </w:pPr>
            <w:r>
              <w:t>OA 2, OA 6.</w:t>
            </w:r>
          </w:p>
          <w:p w14:paraId="57983DF6" w14:textId="77777777" w:rsidR="00AC5938" w:rsidRDefault="00B82E7F">
            <w:pPr>
              <w:spacing w:after="0" w:line="240" w:lineRule="auto"/>
              <w:rPr>
                <w:b/>
              </w:rPr>
            </w:pPr>
            <w:r>
              <w:rPr>
                <w:b/>
              </w:rPr>
              <w:t>Actividad 4:</w:t>
            </w:r>
          </w:p>
          <w:p w14:paraId="068DE8AD" w14:textId="77777777" w:rsidR="00AC5938" w:rsidRDefault="00B82E7F">
            <w:pPr>
              <w:spacing w:after="0" w:line="240" w:lineRule="auto"/>
            </w:pPr>
            <w:r>
              <w:t>Resuelve en tu cuaderno la actividad 7 de la pág. 58.</w:t>
            </w:r>
          </w:p>
          <w:p w14:paraId="0D23F451" w14:textId="77777777" w:rsidR="00AC5938" w:rsidRDefault="00B82E7F">
            <w:pPr>
              <w:spacing w:after="0" w:line="240" w:lineRule="auto"/>
            </w:pPr>
            <w:r>
              <w:t>Completa en el libro el recuadro. Debes comparar el poema Los cangrejitos de la página 57 y el texto Cangrejos que aparece en la página 58.</w:t>
            </w:r>
          </w:p>
        </w:tc>
        <w:tc>
          <w:tcPr>
            <w:tcW w:w="1559" w:type="dxa"/>
            <w:tcBorders>
              <w:top w:val="nil"/>
              <w:left w:val="single" w:sz="4" w:space="0" w:color="000000"/>
              <w:bottom w:val="single" w:sz="4" w:space="0" w:color="000000"/>
              <w:right w:val="single" w:sz="4" w:space="0" w:color="auto"/>
            </w:tcBorders>
            <w:shd w:val="clear" w:color="auto" w:fill="auto"/>
            <w:vAlign w:val="bottom"/>
          </w:tcPr>
          <w:p w14:paraId="37607522" w14:textId="77777777" w:rsidR="00AC5938" w:rsidRDefault="00B82E7F">
            <w:pPr>
              <w:spacing w:after="0" w:line="240" w:lineRule="auto"/>
              <w:jc w:val="center"/>
              <w:rPr>
                <w:color w:val="000000"/>
              </w:rPr>
            </w:pPr>
            <w:r>
              <w:t>58 Y 59.</w:t>
            </w:r>
          </w:p>
        </w:tc>
      </w:tr>
      <w:tr w:rsidR="00AC5938" w14:paraId="0F6179AD" w14:textId="77777777" w:rsidTr="00050A4E">
        <w:trPr>
          <w:trHeight w:val="1575"/>
        </w:trPr>
        <w:tc>
          <w:tcPr>
            <w:tcW w:w="8095" w:type="dxa"/>
            <w:tcBorders>
              <w:top w:val="nil"/>
              <w:left w:val="single" w:sz="4" w:space="0" w:color="auto"/>
              <w:bottom w:val="nil"/>
              <w:right w:val="nil"/>
            </w:tcBorders>
            <w:shd w:val="clear" w:color="auto" w:fill="auto"/>
            <w:vAlign w:val="bottom"/>
          </w:tcPr>
          <w:p w14:paraId="157CBDAB" w14:textId="77777777" w:rsidR="00AC5938" w:rsidRDefault="00B82E7F">
            <w:pPr>
              <w:spacing w:after="0" w:line="240" w:lineRule="auto"/>
            </w:pPr>
            <w:r>
              <w:t>OA 2.</w:t>
            </w:r>
          </w:p>
          <w:p w14:paraId="6D84FA7F" w14:textId="77777777" w:rsidR="00AC5938" w:rsidRDefault="00B82E7F">
            <w:pPr>
              <w:spacing w:after="0" w:line="240" w:lineRule="auto"/>
              <w:rPr>
                <w:b/>
              </w:rPr>
            </w:pPr>
            <w:r>
              <w:rPr>
                <w:b/>
              </w:rPr>
              <w:t xml:space="preserve">Actividad 5: </w:t>
            </w:r>
          </w:p>
          <w:p w14:paraId="218ACEE1" w14:textId="77777777" w:rsidR="00AC5938" w:rsidRDefault="00B82E7F">
            <w:pPr>
              <w:spacing w:after="0" w:line="240" w:lineRule="auto"/>
            </w:pPr>
            <w:r>
              <w:t>Responde en tu cuaderno la actividad 10 y 11.</w:t>
            </w:r>
          </w:p>
          <w:p w14:paraId="652F4136" w14:textId="77777777" w:rsidR="00AC5938" w:rsidRDefault="00B82E7F">
            <w:pPr>
              <w:spacing w:after="0" w:line="240" w:lineRule="auto"/>
            </w:pPr>
            <w:r>
              <w:t>Dibuja en tu cuaderno el animal  del que te gustaría saber cosas nuevas.</w:t>
            </w:r>
          </w:p>
          <w:p w14:paraId="60E5ACA7" w14:textId="77777777" w:rsidR="00AC5938" w:rsidRDefault="00B82E7F">
            <w:pPr>
              <w:spacing w:after="0" w:line="240" w:lineRule="auto"/>
            </w:pPr>
            <w:r>
              <w:t>Resuelve el recuadro amarillo de la página 59.</w:t>
            </w:r>
          </w:p>
        </w:tc>
        <w:tc>
          <w:tcPr>
            <w:tcW w:w="1559" w:type="dxa"/>
            <w:tcBorders>
              <w:top w:val="nil"/>
              <w:left w:val="single" w:sz="4" w:space="0" w:color="000000"/>
              <w:bottom w:val="single" w:sz="4" w:space="0" w:color="000000"/>
              <w:right w:val="single" w:sz="4" w:space="0" w:color="auto"/>
            </w:tcBorders>
            <w:shd w:val="clear" w:color="auto" w:fill="auto"/>
            <w:vAlign w:val="bottom"/>
          </w:tcPr>
          <w:p w14:paraId="661D5C0E" w14:textId="77777777" w:rsidR="00AC5938" w:rsidRDefault="00B82E7F">
            <w:pPr>
              <w:spacing w:after="0" w:line="240" w:lineRule="auto"/>
              <w:jc w:val="center"/>
              <w:rPr>
                <w:color w:val="000000"/>
              </w:rPr>
            </w:pPr>
            <w:r>
              <w:t>58 Y 59</w:t>
            </w:r>
          </w:p>
        </w:tc>
      </w:tr>
      <w:tr w:rsidR="00AC5938" w14:paraId="41943F65" w14:textId="77777777" w:rsidTr="00050A4E">
        <w:trPr>
          <w:trHeight w:val="510"/>
        </w:trPr>
        <w:tc>
          <w:tcPr>
            <w:tcW w:w="8095" w:type="dxa"/>
            <w:tcBorders>
              <w:top w:val="nil"/>
              <w:left w:val="single" w:sz="4" w:space="0" w:color="auto"/>
              <w:bottom w:val="single" w:sz="4" w:space="0" w:color="auto"/>
              <w:right w:val="nil"/>
            </w:tcBorders>
            <w:shd w:val="clear" w:color="auto" w:fill="auto"/>
            <w:vAlign w:val="bottom"/>
          </w:tcPr>
          <w:p w14:paraId="2985AD9A" w14:textId="77777777" w:rsidR="00AC5938" w:rsidRDefault="00B82E7F">
            <w:pPr>
              <w:spacing w:after="0" w:line="240" w:lineRule="auto"/>
            </w:pPr>
            <w:r>
              <w:t>OA 2, OA 6.</w:t>
            </w:r>
          </w:p>
          <w:p w14:paraId="0861B8ED" w14:textId="77777777" w:rsidR="00AC5938" w:rsidRDefault="00B82E7F">
            <w:pPr>
              <w:spacing w:after="0" w:line="240" w:lineRule="auto"/>
            </w:pPr>
            <w:r>
              <w:rPr>
                <w:b/>
              </w:rPr>
              <w:t>Actividad 6:</w:t>
            </w:r>
            <w:r>
              <w:t xml:space="preserve"> </w:t>
            </w:r>
          </w:p>
          <w:p w14:paraId="2800169E" w14:textId="77777777" w:rsidR="00AC5938" w:rsidRDefault="00B82E7F">
            <w:pPr>
              <w:spacing w:after="0" w:line="240" w:lineRule="auto"/>
            </w:pPr>
            <w:r>
              <w:t>Planifico mi lectura de los poemas.</w:t>
            </w:r>
          </w:p>
          <w:p w14:paraId="26707FEB" w14:textId="77777777" w:rsidR="00AC5938" w:rsidRDefault="00B82E7F">
            <w:pPr>
              <w:spacing w:after="0" w:line="240" w:lineRule="auto"/>
            </w:pPr>
            <w:r>
              <w:t>Resuelve  en el libro la actividad que está en el recuadro azul en la página 60.</w:t>
            </w:r>
          </w:p>
          <w:p w14:paraId="44E83004" w14:textId="77777777" w:rsidR="00AC5938" w:rsidRDefault="00B82E7F">
            <w:pPr>
              <w:spacing w:after="0" w:line="240" w:lineRule="auto"/>
              <w:rPr>
                <w:b/>
              </w:rPr>
            </w:pPr>
            <w:r>
              <w:t>Imagino los anima</w:t>
            </w:r>
            <w:r w:rsidR="00050A4E">
              <w:t xml:space="preserve">les de los poemas. Resuelve la  </w:t>
            </w:r>
            <w:r>
              <w:t>página 61.</w:t>
            </w:r>
          </w:p>
        </w:tc>
        <w:tc>
          <w:tcPr>
            <w:tcW w:w="1559" w:type="dxa"/>
            <w:tcBorders>
              <w:top w:val="nil"/>
              <w:left w:val="single" w:sz="4" w:space="0" w:color="000000"/>
              <w:bottom w:val="single" w:sz="4" w:space="0" w:color="auto"/>
              <w:right w:val="single" w:sz="4" w:space="0" w:color="auto"/>
            </w:tcBorders>
            <w:shd w:val="clear" w:color="auto" w:fill="auto"/>
            <w:vAlign w:val="bottom"/>
          </w:tcPr>
          <w:p w14:paraId="1A86D489" w14:textId="77777777" w:rsidR="00AC5938" w:rsidRDefault="00B82E7F">
            <w:pPr>
              <w:spacing w:after="0" w:line="240" w:lineRule="auto"/>
              <w:jc w:val="center"/>
              <w:rPr>
                <w:color w:val="000000"/>
              </w:rPr>
            </w:pPr>
            <w:r>
              <w:t>60 y 61.</w:t>
            </w:r>
          </w:p>
        </w:tc>
      </w:tr>
    </w:tbl>
    <w:p w14:paraId="6F50E54C" w14:textId="77777777" w:rsidR="00AC5938" w:rsidRDefault="00AC5938"/>
    <w:tbl>
      <w:tblPr>
        <w:tblStyle w:val="afa"/>
        <w:tblW w:w="9654" w:type="dxa"/>
        <w:tblInd w:w="55" w:type="dxa"/>
        <w:tblLayout w:type="fixed"/>
        <w:tblLook w:val="0400" w:firstRow="0" w:lastRow="0" w:firstColumn="0" w:lastColumn="0" w:noHBand="0" w:noVBand="1"/>
      </w:tblPr>
      <w:tblGrid>
        <w:gridCol w:w="8095"/>
        <w:gridCol w:w="1559"/>
      </w:tblGrid>
      <w:tr w:rsidR="00AC5938" w14:paraId="4C72D8BD" w14:textId="77777777" w:rsidTr="00B82E7F">
        <w:trPr>
          <w:trHeight w:val="300"/>
        </w:trPr>
        <w:tc>
          <w:tcPr>
            <w:tcW w:w="8095"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0D798C20" w14:textId="77777777" w:rsidR="00AC5938" w:rsidRDefault="00B82E7F">
            <w:pPr>
              <w:spacing w:after="0" w:line="240" w:lineRule="auto"/>
              <w:rPr>
                <w:b/>
                <w:color w:val="000000"/>
              </w:rPr>
            </w:pPr>
            <w:r>
              <w:rPr>
                <w:b/>
                <w:color w:val="000000"/>
              </w:rPr>
              <w:t>Profesor: Holanda Aguilera</w:t>
            </w:r>
          </w:p>
        </w:tc>
        <w:tc>
          <w:tcPr>
            <w:tcW w:w="1559" w:type="dxa"/>
            <w:tcBorders>
              <w:top w:val="nil"/>
              <w:left w:val="nil"/>
              <w:bottom w:val="nil"/>
              <w:right w:val="nil"/>
            </w:tcBorders>
            <w:shd w:val="clear" w:color="auto" w:fill="auto"/>
            <w:vAlign w:val="bottom"/>
          </w:tcPr>
          <w:p w14:paraId="0B015051" w14:textId="77777777" w:rsidR="00AC5938" w:rsidRDefault="00AC5938">
            <w:pPr>
              <w:spacing w:after="0" w:line="240" w:lineRule="auto"/>
              <w:rPr>
                <w:color w:val="000000"/>
              </w:rPr>
            </w:pPr>
          </w:p>
        </w:tc>
      </w:tr>
      <w:tr w:rsidR="00AC5938" w14:paraId="4DDDFFCA" w14:textId="77777777" w:rsidTr="00B82E7F">
        <w:trPr>
          <w:trHeight w:val="300"/>
        </w:trPr>
        <w:tc>
          <w:tcPr>
            <w:tcW w:w="8095" w:type="dxa"/>
            <w:tcBorders>
              <w:top w:val="nil"/>
              <w:left w:val="single" w:sz="12" w:space="0" w:color="000000"/>
              <w:bottom w:val="single" w:sz="12" w:space="0" w:color="000000"/>
              <w:right w:val="single" w:sz="12" w:space="0" w:color="000000"/>
            </w:tcBorders>
            <w:shd w:val="clear" w:color="auto" w:fill="auto"/>
            <w:vAlign w:val="bottom"/>
          </w:tcPr>
          <w:p w14:paraId="6CF1B608" w14:textId="77777777" w:rsidR="00AC5938" w:rsidRDefault="00B82E7F">
            <w:pPr>
              <w:spacing w:after="0" w:line="240" w:lineRule="auto"/>
              <w:rPr>
                <w:b/>
                <w:color w:val="000000"/>
              </w:rPr>
            </w:pPr>
            <w:r>
              <w:rPr>
                <w:b/>
                <w:color w:val="000000"/>
              </w:rPr>
              <w:t xml:space="preserve">Correo: </w:t>
            </w:r>
            <w:r>
              <w:rPr>
                <w:b/>
              </w:rPr>
              <w:t>holanda.aguilera@colegioamericovespucio.cl</w:t>
            </w:r>
          </w:p>
        </w:tc>
        <w:tc>
          <w:tcPr>
            <w:tcW w:w="1559" w:type="dxa"/>
            <w:tcBorders>
              <w:top w:val="nil"/>
              <w:left w:val="nil"/>
              <w:bottom w:val="nil"/>
              <w:right w:val="nil"/>
            </w:tcBorders>
            <w:shd w:val="clear" w:color="auto" w:fill="auto"/>
            <w:vAlign w:val="bottom"/>
          </w:tcPr>
          <w:p w14:paraId="0FE135EA" w14:textId="77777777" w:rsidR="00AC5938" w:rsidRDefault="00AC5938">
            <w:pPr>
              <w:spacing w:after="0" w:line="240" w:lineRule="auto"/>
              <w:rPr>
                <w:color w:val="000000"/>
              </w:rPr>
            </w:pPr>
          </w:p>
        </w:tc>
      </w:tr>
      <w:tr w:rsidR="00AC5938" w14:paraId="2A58679D" w14:textId="77777777" w:rsidTr="00B82E7F">
        <w:trPr>
          <w:trHeight w:val="300"/>
        </w:trPr>
        <w:tc>
          <w:tcPr>
            <w:tcW w:w="8095" w:type="dxa"/>
            <w:tcBorders>
              <w:top w:val="nil"/>
              <w:left w:val="single" w:sz="12" w:space="0" w:color="000000"/>
              <w:bottom w:val="single" w:sz="12" w:space="0" w:color="000000"/>
              <w:right w:val="single" w:sz="12" w:space="0" w:color="000000"/>
            </w:tcBorders>
            <w:shd w:val="clear" w:color="auto" w:fill="auto"/>
            <w:vAlign w:val="bottom"/>
          </w:tcPr>
          <w:p w14:paraId="58AAC18C" w14:textId="77777777" w:rsidR="00AC5938" w:rsidRDefault="00B82E7F">
            <w:pPr>
              <w:spacing w:after="0" w:line="240" w:lineRule="auto"/>
              <w:rPr>
                <w:b/>
                <w:color w:val="000000"/>
              </w:rPr>
            </w:pPr>
            <w:r>
              <w:rPr>
                <w:b/>
                <w:color w:val="000000"/>
              </w:rPr>
              <w:t>Asignatura: Historia, Geografía y ciencias sociales.</w:t>
            </w:r>
          </w:p>
        </w:tc>
        <w:tc>
          <w:tcPr>
            <w:tcW w:w="1559" w:type="dxa"/>
            <w:tcBorders>
              <w:top w:val="nil"/>
              <w:left w:val="nil"/>
              <w:bottom w:val="nil"/>
              <w:right w:val="nil"/>
            </w:tcBorders>
            <w:shd w:val="clear" w:color="auto" w:fill="auto"/>
            <w:vAlign w:val="bottom"/>
          </w:tcPr>
          <w:p w14:paraId="29CFF78B" w14:textId="77777777" w:rsidR="00AC5938" w:rsidRDefault="00AC5938">
            <w:pPr>
              <w:spacing w:after="0" w:line="240" w:lineRule="auto"/>
              <w:rPr>
                <w:color w:val="000000"/>
              </w:rPr>
            </w:pPr>
          </w:p>
        </w:tc>
      </w:tr>
      <w:tr w:rsidR="00AC5938" w14:paraId="4A39459E" w14:textId="77777777" w:rsidTr="00B82E7F">
        <w:trPr>
          <w:trHeight w:val="300"/>
        </w:trPr>
        <w:tc>
          <w:tcPr>
            <w:tcW w:w="8095" w:type="dxa"/>
            <w:tcBorders>
              <w:top w:val="nil"/>
              <w:left w:val="nil"/>
              <w:bottom w:val="nil"/>
              <w:right w:val="nil"/>
            </w:tcBorders>
            <w:shd w:val="clear" w:color="auto" w:fill="auto"/>
            <w:vAlign w:val="bottom"/>
          </w:tcPr>
          <w:p w14:paraId="1C8BBCE4" w14:textId="77777777" w:rsidR="00AC5938" w:rsidRDefault="00AC5938">
            <w:pPr>
              <w:spacing w:after="0" w:line="240" w:lineRule="auto"/>
              <w:rPr>
                <w:color w:val="000000"/>
              </w:rPr>
            </w:pPr>
          </w:p>
        </w:tc>
        <w:tc>
          <w:tcPr>
            <w:tcW w:w="1559" w:type="dxa"/>
            <w:tcBorders>
              <w:top w:val="nil"/>
              <w:left w:val="nil"/>
              <w:bottom w:val="nil"/>
              <w:right w:val="nil"/>
            </w:tcBorders>
            <w:shd w:val="clear" w:color="auto" w:fill="auto"/>
            <w:vAlign w:val="bottom"/>
          </w:tcPr>
          <w:p w14:paraId="37DA3BEA" w14:textId="77777777" w:rsidR="00AC5938" w:rsidRDefault="00AC5938">
            <w:pPr>
              <w:spacing w:after="0" w:line="240" w:lineRule="auto"/>
              <w:rPr>
                <w:rFonts w:ascii="Arial" w:eastAsia="Arial" w:hAnsi="Arial" w:cs="Arial"/>
                <w:color w:val="000000"/>
              </w:rPr>
            </w:pPr>
          </w:p>
        </w:tc>
      </w:tr>
      <w:tr w:rsidR="00AC5938" w14:paraId="56DBEE17" w14:textId="77777777" w:rsidTr="00B82E7F">
        <w:trPr>
          <w:trHeight w:val="300"/>
        </w:trPr>
        <w:tc>
          <w:tcPr>
            <w:tcW w:w="8095" w:type="dxa"/>
            <w:tcBorders>
              <w:top w:val="nil"/>
              <w:left w:val="nil"/>
              <w:bottom w:val="nil"/>
              <w:right w:val="nil"/>
            </w:tcBorders>
            <w:shd w:val="clear" w:color="auto" w:fill="auto"/>
            <w:vAlign w:val="bottom"/>
          </w:tcPr>
          <w:p w14:paraId="12308E6D" w14:textId="77777777" w:rsidR="00AC5938" w:rsidRDefault="00AC5938">
            <w:pPr>
              <w:spacing w:after="0" w:line="240" w:lineRule="auto"/>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D49EC5" w14:textId="77777777" w:rsidR="00AC5938" w:rsidRDefault="00B82E7F">
            <w:pPr>
              <w:spacing w:after="0" w:line="240" w:lineRule="auto"/>
              <w:rPr>
                <w:b/>
                <w:color w:val="000000"/>
              </w:rPr>
            </w:pPr>
            <w:r>
              <w:rPr>
                <w:b/>
                <w:color w:val="000000"/>
              </w:rPr>
              <w:t xml:space="preserve">Páginas texto escolar </w:t>
            </w:r>
          </w:p>
        </w:tc>
      </w:tr>
      <w:tr w:rsidR="00AC5938" w14:paraId="2CEEC260" w14:textId="77777777" w:rsidTr="00B82E7F">
        <w:trPr>
          <w:trHeight w:val="300"/>
        </w:trPr>
        <w:tc>
          <w:tcPr>
            <w:tcW w:w="8095" w:type="dxa"/>
            <w:tcBorders>
              <w:top w:val="single" w:sz="4" w:space="0" w:color="505050"/>
              <w:left w:val="single" w:sz="4" w:space="0" w:color="505050"/>
              <w:bottom w:val="single" w:sz="4" w:space="0" w:color="505050"/>
              <w:right w:val="nil"/>
            </w:tcBorders>
            <w:shd w:val="clear" w:color="auto" w:fill="auto"/>
            <w:vAlign w:val="bottom"/>
          </w:tcPr>
          <w:p w14:paraId="4E49D261" w14:textId="77777777" w:rsidR="00AC5938" w:rsidRDefault="00B82E7F">
            <w:pPr>
              <w:spacing w:after="0" w:line="240" w:lineRule="auto"/>
            </w:pPr>
            <w:r>
              <w:t>OA 16</w:t>
            </w:r>
          </w:p>
          <w:p w14:paraId="0118ADE8" w14:textId="77777777" w:rsidR="00AC5938" w:rsidRDefault="00B82E7F">
            <w:pPr>
              <w:spacing w:after="0" w:line="240" w:lineRule="auto"/>
            </w:pPr>
            <w:r>
              <w:rPr>
                <w:b/>
              </w:rPr>
              <w:t xml:space="preserve">actividad 1: </w:t>
            </w:r>
            <w:r>
              <w:t>Resuelve en tu cuaderno la página 38.</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2AD44884" w14:textId="77777777" w:rsidR="00AC5938" w:rsidRDefault="00B82E7F">
            <w:pPr>
              <w:spacing w:after="0" w:line="240" w:lineRule="auto"/>
              <w:jc w:val="center"/>
              <w:rPr>
                <w:color w:val="000000"/>
              </w:rPr>
            </w:pPr>
            <w:r>
              <w:t>38</w:t>
            </w:r>
          </w:p>
        </w:tc>
      </w:tr>
      <w:tr w:rsidR="00AC5938" w14:paraId="33651817" w14:textId="77777777" w:rsidTr="00B82E7F">
        <w:trPr>
          <w:trHeight w:val="300"/>
        </w:trPr>
        <w:tc>
          <w:tcPr>
            <w:tcW w:w="8095" w:type="dxa"/>
            <w:tcBorders>
              <w:top w:val="nil"/>
              <w:left w:val="single" w:sz="4" w:space="0" w:color="505050"/>
              <w:bottom w:val="single" w:sz="4" w:space="0" w:color="505050"/>
              <w:right w:val="nil"/>
            </w:tcBorders>
            <w:shd w:val="clear" w:color="auto" w:fill="auto"/>
            <w:vAlign w:val="bottom"/>
          </w:tcPr>
          <w:p w14:paraId="5EA3BAB9" w14:textId="77777777" w:rsidR="00AC5938" w:rsidRDefault="00B82E7F">
            <w:pPr>
              <w:spacing w:after="0" w:line="240" w:lineRule="auto"/>
            </w:pPr>
            <w:r>
              <w:t>OA 12, OA 16</w:t>
            </w:r>
          </w:p>
          <w:p w14:paraId="4A3F253C" w14:textId="77777777" w:rsidR="00AC5938" w:rsidRDefault="00B82E7F">
            <w:pPr>
              <w:spacing w:after="0" w:line="240" w:lineRule="auto"/>
            </w:pPr>
            <w:r>
              <w:rPr>
                <w:b/>
              </w:rPr>
              <w:t>actividad 2:</w:t>
            </w:r>
            <w:r>
              <w:t>Resuelve en tu libro página 40 y 41.</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73843EAB" w14:textId="77777777" w:rsidR="00AC5938" w:rsidRDefault="00B82E7F">
            <w:pPr>
              <w:spacing w:after="0" w:line="240" w:lineRule="auto"/>
              <w:jc w:val="center"/>
              <w:rPr>
                <w:color w:val="000000"/>
              </w:rPr>
            </w:pPr>
            <w:r>
              <w:t>40 y 41</w:t>
            </w:r>
          </w:p>
        </w:tc>
      </w:tr>
      <w:tr w:rsidR="00AC5938" w14:paraId="1C20758E" w14:textId="77777777" w:rsidTr="00B82E7F">
        <w:trPr>
          <w:trHeight w:val="300"/>
        </w:trPr>
        <w:tc>
          <w:tcPr>
            <w:tcW w:w="8095" w:type="dxa"/>
            <w:tcBorders>
              <w:top w:val="nil"/>
              <w:left w:val="single" w:sz="4" w:space="0" w:color="505050"/>
              <w:bottom w:val="single" w:sz="4" w:space="0" w:color="505050"/>
              <w:right w:val="nil"/>
            </w:tcBorders>
            <w:shd w:val="clear" w:color="auto" w:fill="auto"/>
            <w:vAlign w:val="bottom"/>
          </w:tcPr>
          <w:p w14:paraId="4859E879" w14:textId="77777777" w:rsidR="00AC5938" w:rsidRDefault="00B82E7F">
            <w:pPr>
              <w:spacing w:after="0" w:line="240" w:lineRule="auto"/>
            </w:pPr>
            <w:r>
              <w:t>OA OA 12, OA 16</w:t>
            </w:r>
          </w:p>
          <w:p w14:paraId="3C3833B0" w14:textId="77777777" w:rsidR="00AC5938" w:rsidRDefault="00B82E7F">
            <w:pPr>
              <w:spacing w:after="0" w:line="240" w:lineRule="auto"/>
            </w:pPr>
            <w:r>
              <w:rPr>
                <w:b/>
              </w:rPr>
              <w:t>actividad 3:Resuelve en el libro la página 42.</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5323B696" w14:textId="77777777" w:rsidR="00AC5938" w:rsidRDefault="00B82E7F">
            <w:pPr>
              <w:spacing w:after="0" w:line="240" w:lineRule="auto"/>
              <w:jc w:val="center"/>
              <w:rPr>
                <w:color w:val="000000"/>
              </w:rPr>
            </w:pPr>
            <w:r>
              <w:t>42</w:t>
            </w:r>
          </w:p>
        </w:tc>
      </w:tr>
      <w:tr w:rsidR="00AC5938" w14:paraId="2EF605F6" w14:textId="77777777" w:rsidTr="00B82E7F">
        <w:trPr>
          <w:trHeight w:val="300"/>
        </w:trPr>
        <w:tc>
          <w:tcPr>
            <w:tcW w:w="8095" w:type="dxa"/>
            <w:tcBorders>
              <w:top w:val="nil"/>
              <w:left w:val="single" w:sz="4" w:space="0" w:color="505050"/>
              <w:bottom w:val="single" w:sz="4" w:space="0" w:color="505050"/>
              <w:right w:val="nil"/>
            </w:tcBorders>
            <w:shd w:val="clear" w:color="auto" w:fill="auto"/>
            <w:vAlign w:val="bottom"/>
          </w:tcPr>
          <w:p w14:paraId="244A92FE" w14:textId="77777777" w:rsidR="00AC5938" w:rsidRDefault="00B82E7F">
            <w:pPr>
              <w:spacing w:after="0" w:line="240" w:lineRule="auto"/>
            </w:pPr>
            <w:r>
              <w:t>OA 11.</w:t>
            </w:r>
          </w:p>
          <w:p w14:paraId="5BF5DBE9" w14:textId="77777777" w:rsidR="00AC5938" w:rsidRDefault="00B82E7F">
            <w:pPr>
              <w:spacing w:after="0" w:line="240" w:lineRule="auto"/>
            </w:pPr>
            <w:r>
              <w:rPr>
                <w:b/>
              </w:rPr>
              <w:t xml:space="preserve">actividad 4: </w:t>
            </w:r>
            <w:r>
              <w:t>“Lo que sé” Observa las imágenes y responde en tu cuaderno las preguntas 1,2,3,4 y 5.</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020257FC" w14:textId="77777777" w:rsidR="00AC5938" w:rsidRDefault="00B82E7F">
            <w:pPr>
              <w:spacing w:after="0" w:line="240" w:lineRule="auto"/>
              <w:jc w:val="center"/>
              <w:rPr>
                <w:color w:val="000000"/>
              </w:rPr>
            </w:pPr>
            <w:r>
              <w:t>46</w:t>
            </w:r>
          </w:p>
        </w:tc>
      </w:tr>
    </w:tbl>
    <w:p w14:paraId="2F4F76AD" w14:textId="77777777" w:rsidR="00AC5938" w:rsidRDefault="00AC5938"/>
    <w:tbl>
      <w:tblPr>
        <w:tblStyle w:val="afb"/>
        <w:tblW w:w="9654" w:type="dxa"/>
        <w:tblInd w:w="55" w:type="dxa"/>
        <w:tblLayout w:type="fixed"/>
        <w:tblLook w:val="0400" w:firstRow="0" w:lastRow="0" w:firstColumn="0" w:lastColumn="0" w:noHBand="0" w:noVBand="1"/>
      </w:tblPr>
      <w:tblGrid>
        <w:gridCol w:w="7953"/>
        <w:gridCol w:w="1701"/>
      </w:tblGrid>
      <w:tr w:rsidR="00AC5938" w14:paraId="5F82F99F" w14:textId="77777777" w:rsidTr="00050A4E">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1688A032" w14:textId="77777777" w:rsidR="00AC5938" w:rsidRDefault="00B82E7F">
            <w:pPr>
              <w:spacing w:after="0" w:line="240" w:lineRule="auto"/>
              <w:rPr>
                <w:b/>
                <w:color w:val="000000"/>
              </w:rPr>
            </w:pPr>
            <w:r>
              <w:rPr>
                <w:b/>
                <w:color w:val="000000"/>
              </w:rPr>
              <w:t xml:space="preserve">Profesor: </w:t>
            </w:r>
            <w:r w:rsidR="00050A4E">
              <w:rPr>
                <w:b/>
                <w:color w:val="000000"/>
              </w:rPr>
              <w:t xml:space="preserve"> </w:t>
            </w:r>
            <w:r>
              <w:rPr>
                <w:b/>
                <w:color w:val="000000"/>
              </w:rPr>
              <w:t>Nicol Muñoz Cayuqueo</w:t>
            </w:r>
          </w:p>
        </w:tc>
        <w:tc>
          <w:tcPr>
            <w:tcW w:w="1701" w:type="dxa"/>
            <w:tcBorders>
              <w:top w:val="nil"/>
              <w:left w:val="nil"/>
              <w:bottom w:val="nil"/>
              <w:right w:val="nil"/>
            </w:tcBorders>
            <w:shd w:val="clear" w:color="auto" w:fill="auto"/>
            <w:vAlign w:val="bottom"/>
          </w:tcPr>
          <w:p w14:paraId="12764D5F" w14:textId="77777777" w:rsidR="00AC5938" w:rsidRDefault="00AC5938">
            <w:pPr>
              <w:spacing w:after="0" w:line="240" w:lineRule="auto"/>
              <w:rPr>
                <w:color w:val="000000"/>
              </w:rPr>
            </w:pPr>
          </w:p>
        </w:tc>
      </w:tr>
      <w:tr w:rsidR="00AC5938" w14:paraId="3A75FD8E" w14:textId="77777777" w:rsidTr="00050A4E">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3EAF26DF" w14:textId="77777777" w:rsidR="00AC5938" w:rsidRDefault="00B82E7F">
            <w:pPr>
              <w:spacing w:after="0" w:line="240" w:lineRule="auto"/>
              <w:rPr>
                <w:b/>
                <w:color w:val="000000"/>
              </w:rPr>
            </w:pPr>
            <w:r>
              <w:rPr>
                <w:b/>
                <w:color w:val="000000"/>
              </w:rPr>
              <w:t xml:space="preserve">Correo: </w:t>
            </w:r>
            <w:r>
              <w:rPr>
                <w:b/>
              </w:rPr>
              <w:t xml:space="preserve"> nicol.munoz@colegioamericovespucio.cl</w:t>
            </w:r>
          </w:p>
        </w:tc>
        <w:tc>
          <w:tcPr>
            <w:tcW w:w="1701" w:type="dxa"/>
            <w:tcBorders>
              <w:top w:val="nil"/>
              <w:left w:val="nil"/>
              <w:bottom w:val="nil"/>
              <w:right w:val="nil"/>
            </w:tcBorders>
            <w:shd w:val="clear" w:color="auto" w:fill="auto"/>
            <w:vAlign w:val="bottom"/>
          </w:tcPr>
          <w:p w14:paraId="6073183E" w14:textId="77777777" w:rsidR="00AC5938" w:rsidRDefault="00AC5938">
            <w:pPr>
              <w:spacing w:after="0" w:line="240" w:lineRule="auto"/>
              <w:rPr>
                <w:color w:val="000000"/>
              </w:rPr>
            </w:pPr>
          </w:p>
        </w:tc>
      </w:tr>
      <w:tr w:rsidR="00AC5938" w14:paraId="4058FB3E" w14:textId="77777777" w:rsidTr="00050A4E">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5B8D142A" w14:textId="77777777" w:rsidR="00AC5938" w:rsidRDefault="00B82E7F">
            <w:pPr>
              <w:spacing w:after="0" w:line="240" w:lineRule="auto"/>
              <w:rPr>
                <w:b/>
                <w:color w:val="000000"/>
              </w:rPr>
            </w:pPr>
            <w:r>
              <w:rPr>
                <w:b/>
                <w:color w:val="000000"/>
              </w:rPr>
              <w:t>Asignatura: Matemática</w:t>
            </w:r>
          </w:p>
        </w:tc>
        <w:tc>
          <w:tcPr>
            <w:tcW w:w="1701" w:type="dxa"/>
            <w:tcBorders>
              <w:top w:val="nil"/>
              <w:left w:val="nil"/>
              <w:bottom w:val="nil"/>
              <w:right w:val="nil"/>
            </w:tcBorders>
            <w:shd w:val="clear" w:color="auto" w:fill="auto"/>
            <w:vAlign w:val="bottom"/>
          </w:tcPr>
          <w:p w14:paraId="4E4B7875" w14:textId="77777777" w:rsidR="00AC5938" w:rsidRDefault="00AC5938">
            <w:pPr>
              <w:spacing w:after="0" w:line="240" w:lineRule="auto"/>
              <w:rPr>
                <w:color w:val="000000"/>
              </w:rPr>
            </w:pPr>
          </w:p>
        </w:tc>
      </w:tr>
      <w:tr w:rsidR="00AC5938" w14:paraId="399AA1C1" w14:textId="77777777" w:rsidTr="00050A4E">
        <w:trPr>
          <w:trHeight w:val="300"/>
        </w:trPr>
        <w:tc>
          <w:tcPr>
            <w:tcW w:w="7953" w:type="dxa"/>
            <w:tcBorders>
              <w:top w:val="nil"/>
              <w:left w:val="nil"/>
              <w:bottom w:val="nil"/>
              <w:right w:val="nil"/>
            </w:tcBorders>
            <w:shd w:val="clear" w:color="auto" w:fill="auto"/>
            <w:vAlign w:val="bottom"/>
          </w:tcPr>
          <w:p w14:paraId="30AB5217" w14:textId="77777777" w:rsidR="00AC5938" w:rsidRDefault="00AC5938">
            <w:pPr>
              <w:spacing w:after="0" w:line="240" w:lineRule="auto"/>
              <w:rPr>
                <w:color w:val="000000"/>
              </w:rPr>
            </w:pPr>
          </w:p>
        </w:tc>
        <w:tc>
          <w:tcPr>
            <w:tcW w:w="1701" w:type="dxa"/>
            <w:tcBorders>
              <w:top w:val="nil"/>
              <w:left w:val="nil"/>
              <w:bottom w:val="nil"/>
              <w:right w:val="nil"/>
            </w:tcBorders>
            <w:shd w:val="clear" w:color="auto" w:fill="auto"/>
            <w:vAlign w:val="bottom"/>
          </w:tcPr>
          <w:p w14:paraId="37790AA8" w14:textId="77777777" w:rsidR="00AC5938" w:rsidRDefault="00AC5938">
            <w:pPr>
              <w:spacing w:after="0" w:line="240" w:lineRule="auto"/>
              <w:rPr>
                <w:rFonts w:ascii="Arial" w:eastAsia="Arial" w:hAnsi="Arial" w:cs="Arial"/>
                <w:color w:val="000000"/>
              </w:rPr>
            </w:pPr>
          </w:p>
        </w:tc>
      </w:tr>
      <w:tr w:rsidR="00AC5938" w14:paraId="349BFCD8" w14:textId="77777777" w:rsidTr="00050A4E">
        <w:trPr>
          <w:trHeight w:val="300"/>
        </w:trPr>
        <w:tc>
          <w:tcPr>
            <w:tcW w:w="7953" w:type="dxa"/>
            <w:tcBorders>
              <w:top w:val="nil"/>
              <w:left w:val="nil"/>
              <w:bottom w:val="nil"/>
              <w:right w:val="nil"/>
            </w:tcBorders>
            <w:shd w:val="clear" w:color="auto" w:fill="auto"/>
            <w:vAlign w:val="bottom"/>
          </w:tcPr>
          <w:p w14:paraId="7C3C30F7" w14:textId="77777777" w:rsidR="00AC5938" w:rsidRDefault="00AC5938">
            <w:pPr>
              <w:spacing w:after="0" w:line="240"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2F7B5A" w14:textId="77777777" w:rsidR="00AC5938" w:rsidRDefault="00B82E7F">
            <w:pPr>
              <w:spacing w:after="0" w:line="240" w:lineRule="auto"/>
              <w:rPr>
                <w:b/>
                <w:color w:val="000000"/>
              </w:rPr>
            </w:pPr>
            <w:r>
              <w:rPr>
                <w:b/>
                <w:color w:val="000000"/>
              </w:rPr>
              <w:t xml:space="preserve">Páginas texto escolar </w:t>
            </w:r>
          </w:p>
        </w:tc>
      </w:tr>
      <w:tr w:rsidR="00AC5938" w14:paraId="3EE307C1" w14:textId="77777777" w:rsidTr="00050A4E">
        <w:trPr>
          <w:trHeight w:val="300"/>
        </w:trPr>
        <w:tc>
          <w:tcPr>
            <w:tcW w:w="7953" w:type="dxa"/>
            <w:tcBorders>
              <w:top w:val="single" w:sz="4" w:space="0" w:color="505050"/>
              <w:left w:val="single" w:sz="4" w:space="0" w:color="505050"/>
              <w:bottom w:val="single" w:sz="4" w:space="0" w:color="505050"/>
              <w:right w:val="nil"/>
            </w:tcBorders>
            <w:shd w:val="clear" w:color="auto" w:fill="auto"/>
            <w:vAlign w:val="bottom"/>
          </w:tcPr>
          <w:p w14:paraId="5F3FB971" w14:textId="77777777" w:rsidR="00AC5938" w:rsidRDefault="00B82E7F">
            <w:pPr>
              <w:spacing w:after="0" w:line="240" w:lineRule="auto"/>
              <w:rPr>
                <w:color w:val="000000"/>
              </w:rPr>
            </w:pPr>
            <w:r>
              <w:rPr>
                <w:b/>
              </w:rPr>
              <w:t xml:space="preserve">Actividad 1: </w:t>
            </w:r>
            <w:r>
              <w:t xml:space="preserve">Dividir en algoritmo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ABA0F20" w14:textId="77777777" w:rsidR="00AC5938" w:rsidRDefault="00B82E7F">
            <w:pPr>
              <w:spacing w:after="0" w:line="240" w:lineRule="auto"/>
              <w:jc w:val="center"/>
              <w:rPr>
                <w:color w:val="000000"/>
              </w:rPr>
            </w:pPr>
            <w:r>
              <w:t>80-81</w:t>
            </w:r>
          </w:p>
        </w:tc>
      </w:tr>
      <w:tr w:rsidR="00AC5938" w14:paraId="5A54D0B5" w14:textId="77777777" w:rsidTr="00050A4E">
        <w:trPr>
          <w:trHeight w:val="300"/>
        </w:trPr>
        <w:tc>
          <w:tcPr>
            <w:tcW w:w="7953" w:type="dxa"/>
            <w:tcBorders>
              <w:top w:val="nil"/>
              <w:left w:val="single" w:sz="4" w:space="0" w:color="505050"/>
              <w:bottom w:val="single" w:sz="4" w:space="0" w:color="505050"/>
              <w:right w:val="nil"/>
            </w:tcBorders>
            <w:shd w:val="clear" w:color="auto" w:fill="auto"/>
            <w:vAlign w:val="bottom"/>
          </w:tcPr>
          <w:p w14:paraId="26AD5BBE" w14:textId="77777777" w:rsidR="00AC5938" w:rsidRDefault="00B82E7F">
            <w:pPr>
              <w:spacing w:after="0" w:line="240" w:lineRule="auto"/>
              <w:rPr>
                <w:color w:val="000000"/>
              </w:rPr>
            </w:pPr>
            <w:r>
              <w:rPr>
                <w:b/>
              </w:rPr>
              <w:t xml:space="preserve">Actividad 2: </w:t>
            </w:r>
            <w:r>
              <w:t xml:space="preserve">Divisiones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3A55FB0" w14:textId="77777777" w:rsidR="00AC5938" w:rsidRDefault="00B82E7F">
            <w:pPr>
              <w:spacing w:after="0" w:line="240" w:lineRule="auto"/>
              <w:jc w:val="center"/>
              <w:rPr>
                <w:color w:val="000000"/>
              </w:rPr>
            </w:pPr>
            <w:r>
              <w:t>82-83</w:t>
            </w:r>
          </w:p>
        </w:tc>
      </w:tr>
      <w:tr w:rsidR="00AC5938" w14:paraId="26A0B96D" w14:textId="77777777" w:rsidTr="00050A4E">
        <w:trPr>
          <w:trHeight w:val="300"/>
        </w:trPr>
        <w:tc>
          <w:tcPr>
            <w:tcW w:w="7953" w:type="dxa"/>
            <w:tcBorders>
              <w:top w:val="nil"/>
              <w:left w:val="single" w:sz="4" w:space="0" w:color="505050"/>
              <w:bottom w:val="single" w:sz="4" w:space="0" w:color="505050"/>
              <w:right w:val="nil"/>
            </w:tcBorders>
            <w:shd w:val="clear" w:color="auto" w:fill="auto"/>
            <w:vAlign w:val="bottom"/>
          </w:tcPr>
          <w:p w14:paraId="02D78D91" w14:textId="77777777" w:rsidR="00AC5938" w:rsidRDefault="00B82E7F">
            <w:pPr>
              <w:spacing w:after="0" w:line="240" w:lineRule="auto"/>
              <w:rPr>
                <w:color w:val="000000"/>
              </w:rPr>
            </w:pPr>
            <w:r>
              <w:rPr>
                <w:b/>
              </w:rPr>
              <w:t xml:space="preserve">Actividad 3: </w:t>
            </w:r>
            <w:r>
              <w:t xml:space="preserve">Propiedades del 0 y 1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25EB70A" w14:textId="77777777" w:rsidR="00AC5938" w:rsidRDefault="00B82E7F">
            <w:pPr>
              <w:spacing w:after="0" w:line="240" w:lineRule="auto"/>
              <w:jc w:val="center"/>
              <w:rPr>
                <w:color w:val="000000"/>
              </w:rPr>
            </w:pPr>
            <w:r>
              <w:t>84-85</w:t>
            </w:r>
          </w:p>
        </w:tc>
      </w:tr>
      <w:tr w:rsidR="00AC5938" w14:paraId="20DECD47" w14:textId="77777777" w:rsidTr="00050A4E">
        <w:trPr>
          <w:trHeight w:val="300"/>
        </w:trPr>
        <w:tc>
          <w:tcPr>
            <w:tcW w:w="7953" w:type="dxa"/>
            <w:tcBorders>
              <w:top w:val="nil"/>
              <w:left w:val="single" w:sz="4" w:space="0" w:color="505050"/>
              <w:bottom w:val="single" w:sz="4" w:space="0" w:color="505050"/>
              <w:right w:val="nil"/>
            </w:tcBorders>
            <w:shd w:val="clear" w:color="auto" w:fill="auto"/>
            <w:vAlign w:val="bottom"/>
          </w:tcPr>
          <w:p w14:paraId="7EF65D51" w14:textId="77777777" w:rsidR="00AC5938" w:rsidRDefault="00B82E7F">
            <w:pPr>
              <w:spacing w:after="0" w:line="240" w:lineRule="auto"/>
              <w:rPr>
                <w:color w:val="000000"/>
              </w:rPr>
            </w:pPr>
            <w:r>
              <w:rPr>
                <w:b/>
              </w:rPr>
              <w:t xml:space="preserve">Actividad 4: </w:t>
            </w:r>
            <w:r>
              <w:t xml:space="preserve">Patrón de adiciones y sustracciones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C66DAA5" w14:textId="77777777" w:rsidR="00AC5938" w:rsidRDefault="00B82E7F">
            <w:pPr>
              <w:spacing w:after="0" w:line="240" w:lineRule="auto"/>
              <w:jc w:val="center"/>
              <w:rPr>
                <w:color w:val="000000"/>
              </w:rPr>
            </w:pPr>
            <w:r>
              <w:t>92-93-94-95</w:t>
            </w:r>
          </w:p>
        </w:tc>
      </w:tr>
      <w:tr w:rsidR="00AC5938" w14:paraId="32B2ACC9" w14:textId="77777777" w:rsidTr="00050A4E">
        <w:trPr>
          <w:trHeight w:val="300"/>
        </w:trPr>
        <w:tc>
          <w:tcPr>
            <w:tcW w:w="7953" w:type="dxa"/>
            <w:tcBorders>
              <w:top w:val="nil"/>
              <w:left w:val="single" w:sz="4" w:space="0" w:color="505050"/>
              <w:bottom w:val="single" w:sz="4" w:space="0" w:color="505050"/>
              <w:right w:val="nil"/>
            </w:tcBorders>
            <w:shd w:val="clear" w:color="auto" w:fill="auto"/>
            <w:vAlign w:val="bottom"/>
          </w:tcPr>
          <w:p w14:paraId="1E75CE66" w14:textId="77777777" w:rsidR="00AC5938" w:rsidRDefault="00B82E7F">
            <w:pPr>
              <w:spacing w:after="0" w:line="240" w:lineRule="auto"/>
              <w:rPr>
                <w:color w:val="000000"/>
              </w:rPr>
            </w:pPr>
            <w:r>
              <w:rPr>
                <w:b/>
              </w:rPr>
              <w:t xml:space="preserve">Actividad 5: </w:t>
            </w:r>
            <w:r>
              <w:t xml:space="preserve">Patrón de multiplicaciones y divisiones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87BDBF9" w14:textId="77777777" w:rsidR="00AC5938" w:rsidRDefault="00B82E7F">
            <w:pPr>
              <w:spacing w:after="0" w:line="240" w:lineRule="auto"/>
              <w:jc w:val="center"/>
              <w:rPr>
                <w:color w:val="000000"/>
              </w:rPr>
            </w:pPr>
            <w:r>
              <w:t>96-97</w:t>
            </w:r>
          </w:p>
        </w:tc>
      </w:tr>
      <w:tr w:rsidR="00AC5938" w14:paraId="1749E83A" w14:textId="77777777" w:rsidTr="00050A4E">
        <w:trPr>
          <w:trHeight w:val="300"/>
        </w:trPr>
        <w:tc>
          <w:tcPr>
            <w:tcW w:w="7953" w:type="dxa"/>
            <w:tcBorders>
              <w:top w:val="nil"/>
              <w:left w:val="single" w:sz="4" w:space="0" w:color="505050"/>
              <w:bottom w:val="single" w:sz="4" w:space="0" w:color="505050"/>
              <w:right w:val="nil"/>
            </w:tcBorders>
            <w:shd w:val="clear" w:color="auto" w:fill="auto"/>
            <w:vAlign w:val="bottom"/>
          </w:tcPr>
          <w:p w14:paraId="0B9B5FE2" w14:textId="77777777" w:rsidR="00AC5938" w:rsidRDefault="00B82E7F">
            <w:pPr>
              <w:spacing w:after="0" w:line="240" w:lineRule="auto"/>
              <w:rPr>
                <w:color w:val="000000"/>
              </w:rPr>
            </w:pPr>
            <w:r>
              <w:rPr>
                <w:b/>
              </w:rPr>
              <w:t xml:space="preserve">Actividad 6: </w:t>
            </w:r>
            <w:r>
              <w:t xml:space="preserve">Patrón de multiplicaciones y divisiones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2BA11CE" w14:textId="77777777" w:rsidR="00AC5938" w:rsidRDefault="00B82E7F">
            <w:pPr>
              <w:spacing w:after="0" w:line="240" w:lineRule="auto"/>
              <w:jc w:val="center"/>
              <w:rPr>
                <w:color w:val="000000"/>
              </w:rPr>
            </w:pPr>
            <w:r>
              <w:t>98-99</w:t>
            </w:r>
          </w:p>
        </w:tc>
      </w:tr>
    </w:tbl>
    <w:p w14:paraId="095EAB20" w14:textId="77777777" w:rsidR="00AC5938" w:rsidRDefault="00AC5938"/>
    <w:tbl>
      <w:tblPr>
        <w:tblStyle w:val="afc"/>
        <w:tblW w:w="9654" w:type="dxa"/>
        <w:tblInd w:w="55" w:type="dxa"/>
        <w:tblLayout w:type="fixed"/>
        <w:tblLook w:val="0400" w:firstRow="0" w:lastRow="0" w:firstColumn="0" w:lastColumn="0" w:noHBand="0" w:noVBand="1"/>
      </w:tblPr>
      <w:tblGrid>
        <w:gridCol w:w="7953"/>
        <w:gridCol w:w="1701"/>
      </w:tblGrid>
      <w:tr w:rsidR="00AC5938" w14:paraId="048E067C" w14:textId="77777777" w:rsidTr="00050A4E">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0FD7AAFE" w14:textId="77777777" w:rsidR="00AC5938" w:rsidRDefault="00B82E7F">
            <w:pPr>
              <w:spacing w:after="0" w:line="240" w:lineRule="auto"/>
              <w:rPr>
                <w:b/>
                <w:color w:val="000000"/>
              </w:rPr>
            </w:pPr>
            <w:r>
              <w:rPr>
                <w:b/>
                <w:color w:val="000000"/>
              </w:rPr>
              <w:t xml:space="preserve">Profesor:  Katherin Faundez Lagos                    </w:t>
            </w:r>
          </w:p>
        </w:tc>
        <w:tc>
          <w:tcPr>
            <w:tcW w:w="1701" w:type="dxa"/>
            <w:tcBorders>
              <w:top w:val="nil"/>
              <w:left w:val="nil"/>
              <w:bottom w:val="nil"/>
              <w:right w:val="nil"/>
            </w:tcBorders>
            <w:shd w:val="clear" w:color="auto" w:fill="auto"/>
            <w:vAlign w:val="bottom"/>
          </w:tcPr>
          <w:p w14:paraId="5FC786DF" w14:textId="77777777" w:rsidR="00AC5938" w:rsidRDefault="00AC5938">
            <w:pPr>
              <w:spacing w:after="0" w:line="240" w:lineRule="auto"/>
              <w:rPr>
                <w:color w:val="000000"/>
              </w:rPr>
            </w:pPr>
          </w:p>
        </w:tc>
      </w:tr>
      <w:tr w:rsidR="00AC5938" w14:paraId="14755EFC" w14:textId="77777777" w:rsidTr="00050A4E">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579B84FC" w14:textId="77777777" w:rsidR="00AC5938" w:rsidRDefault="00B82E7F">
            <w:pPr>
              <w:spacing w:after="0" w:line="240" w:lineRule="auto"/>
              <w:rPr>
                <w:b/>
                <w:color w:val="000000"/>
              </w:rPr>
            </w:pPr>
            <w:r>
              <w:rPr>
                <w:b/>
                <w:color w:val="000000"/>
              </w:rPr>
              <w:t xml:space="preserve">Correo: </w:t>
            </w:r>
            <w:r>
              <w:rPr>
                <w:b/>
              </w:rPr>
              <w:t>katherin.faundez@colegioamericovespucio.cl</w:t>
            </w:r>
          </w:p>
        </w:tc>
        <w:tc>
          <w:tcPr>
            <w:tcW w:w="1701" w:type="dxa"/>
            <w:tcBorders>
              <w:top w:val="nil"/>
              <w:left w:val="nil"/>
              <w:bottom w:val="nil"/>
              <w:right w:val="nil"/>
            </w:tcBorders>
            <w:shd w:val="clear" w:color="auto" w:fill="auto"/>
            <w:vAlign w:val="bottom"/>
          </w:tcPr>
          <w:p w14:paraId="04498B65" w14:textId="77777777" w:rsidR="00AC5938" w:rsidRDefault="00AC5938">
            <w:pPr>
              <w:spacing w:after="0" w:line="240" w:lineRule="auto"/>
              <w:rPr>
                <w:color w:val="000000"/>
              </w:rPr>
            </w:pPr>
          </w:p>
        </w:tc>
      </w:tr>
      <w:tr w:rsidR="00AC5938" w14:paraId="4D7F8800" w14:textId="77777777" w:rsidTr="00050A4E">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75C9B359" w14:textId="77777777" w:rsidR="00AC5938" w:rsidRDefault="00B82E7F">
            <w:pPr>
              <w:spacing w:after="0" w:line="240" w:lineRule="auto"/>
              <w:rPr>
                <w:b/>
                <w:color w:val="000000"/>
              </w:rPr>
            </w:pPr>
            <w:r>
              <w:rPr>
                <w:b/>
                <w:color w:val="000000"/>
              </w:rPr>
              <w:t>Asignatura: Ciencias Naturales</w:t>
            </w:r>
          </w:p>
        </w:tc>
        <w:tc>
          <w:tcPr>
            <w:tcW w:w="1701" w:type="dxa"/>
            <w:tcBorders>
              <w:top w:val="nil"/>
              <w:left w:val="nil"/>
              <w:bottom w:val="nil"/>
              <w:right w:val="nil"/>
            </w:tcBorders>
            <w:shd w:val="clear" w:color="auto" w:fill="auto"/>
            <w:vAlign w:val="bottom"/>
          </w:tcPr>
          <w:p w14:paraId="55F25A50" w14:textId="77777777" w:rsidR="00AC5938" w:rsidRDefault="00AC5938">
            <w:pPr>
              <w:spacing w:after="0" w:line="240" w:lineRule="auto"/>
              <w:rPr>
                <w:color w:val="000000"/>
              </w:rPr>
            </w:pPr>
          </w:p>
        </w:tc>
      </w:tr>
      <w:tr w:rsidR="00AC5938" w14:paraId="7F709DAD" w14:textId="77777777" w:rsidTr="00050A4E">
        <w:trPr>
          <w:trHeight w:val="300"/>
        </w:trPr>
        <w:tc>
          <w:tcPr>
            <w:tcW w:w="7953" w:type="dxa"/>
            <w:tcBorders>
              <w:top w:val="nil"/>
              <w:left w:val="nil"/>
              <w:bottom w:val="nil"/>
              <w:right w:val="nil"/>
            </w:tcBorders>
            <w:shd w:val="clear" w:color="auto" w:fill="auto"/>
            <w:vAlign w:val="bottom"/>
          </w:tcPr>
          <w:p w14:paraId="30915925" w14:textId="77777777" w:rsidR="00AC5938" w:rsidRDefault="00AC5938">
            <w:pPr>
              <w:spacing w:after="0" w:line="240" w:lineRule="auto"/>
              <w:rPr>
                <w:color w:val="000000"/>
              </w:rPr>
            </w:pPr>
          </w:p>
        </w:tc>
        <w:tc>
          <w:tcPr>
            <w:tcW w:w="1701" w:type="dxa"/>
            <w:tcBorders>
              <w:top w:val="nil"/>
              <w:left w:val="nil"/>
              <w:bottom w:val="nil"/>
              <w:right w:val="nil"/>
            </w:tcBorders>
            <w:shd w:val="clear" w:color="auto" w:fill="auto"/>
            <w:vAlign w:val="bottom"/>
          </w:tcPr>
          <w:p w14:paraId="53159E8E" w14:textId="77777777" w:rsidR="00AC5938" w:rsidRDefault="00AC5938">
            <w:pPr>
              <w:spacing w:after="0" w:line="240" w:lineRule="auto"/>
              <w:rPr>
                <w:rFonts w:ascii="Arial" w:eastAsia="Arial" w:hAnsi="Arial" w:cs="Arial"/>
                <w:color w:val="000000"/>
              </w:rPr>
            </w:pPr>
          </w:p>
        </w:tc>
      </w:tr>
      <w:tr w:rsidR="00AC5938" w14:paraId="4B8FF4D2" w14:textId="77777777" w:rsidTr="00050A4E">
        <w:trPr>
          <w:trHeight w:val="300"/>
        </w:trPr>
        <w:tc>
          <w:tcPr>
            <w:tcW w:w="7953" w:type="dxa"/>
            <w:tcBorders>
              <w:top w:val="nil"/>
              <w:left w:val="nil"/>
              <w:bottom w:val="nil"/>
              <w:right w:val="nil"/>
            </w:tcBorders>
            <w:shd w:val="clear" w:color="auto" w:fill="auto"/>
            <w:vAlign w:val="bottom"/>
          </w:tcPr>
          <w:p w14:paraId="1E5DEBDD" w14:textId="77777777" w:rsidR="00AC5938" w:rsidRDefault="00B82E7F">
            <w:pPr>
              <w:spacing w:after="0" w:line="240" w:lineRule="auto"/>
              <w:rPr>
                <w:color w:val="000000"/>
              </w:rPr>
            </w:pPr>
            <w:r>
              <w:t>semana del 25/05 al 05/06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2E3410" w14:textId="77777777" w:rsidR="00AC5938" w:rsidRDefault="00B82E7F">
            <w:pPr>
              <w:spacing w:after="0" w:line="240" w:lineRule="auto"/>
              <w:rPr>
                <w:b/>
                <w:color w:val="000000"/>
              </w:rPr>
            </w:pPr>
            <w:r>
              <w:rPr>
                <w:b/>
                <w:color w:val="000000"/>
              </w:rPr>
              <w:t xml:space="preserve">Páginas texto escolar </w:t>
            </w:r>
          </w:p>
        </w:tc>
      </w:tr>
      <w:tr w:rsidR="00AC5938" w14:paraId="152D9723" w14:textId="77777777" w:rsidTr="00050A4E">
        <w:trPr>
          <w:trHeight w:val="300"/>
        </w:trPr>
        <w:tc>
          <w:tcPr>
            <w:tcW w:w="7953" w:type="dxa"/>
            <w:tcBorders>
              <w:top w:val="single" w:sz="4" w:space="0" w:color="505050"/>
              <w:left w:val="single" w:sz="4" w:space="0" w:color="505050"/>
              <w:bottom w:val="single" w:sz="4" w:space="0" w:color="505050"/>
              <w:right w:val="nil"/>
            </w:tcBorders>
            <w:shd w:val="clear" w:color="auto" w:fill="auto"/>
            <w:vAlign w:val="bottom"/>
          </w:tcPr>
          <w:p w14:paraId="6CB0002B" w14:textId="77777777" w:rsidR="00AC5938" w:rsidRDefault="00B82E7F">
            <w:pPr>
              <w:spacing w:after="0" w:line="240" w:lineRule="auto"/>
              <w:rPr>
                <w:color w:val="000000"/>
              </w:rPr>
            </w:pPr>
            <w:r>
              <w:rPr>
                <w:b/>
              </w:rPr>
              <w:t xml:space="preserve">Actividad 1: </w:t>
            </w:r>
            <w:r>
              <w:t>Lección 2: El sistema nervioso.</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7035055" w14:textId="77777777" w:rsidR="00AC5938" w:rsidRDefault="00B82E7F">
            <w:pPr>
              <w:spacing w:after="0" w:line="240" w:lineRule="auto"/>
              <w:jc w:val="center"/>
              <w:rPr>
                <w:color w:val="000000"/>
              </w:rPr>
            </w:pPr>
            <w:r>
              <w:t>44 y 45</w:t>
            </w:r>
          </w:p>
        </w:tc>
      </w:tr>
      <w:tr w:rsidR="00AC5938" w14:paraId="45F81305" w14:textId="77777777" w:rsidTr="00050A4E">
        <w:trPr>
          <w:trHeight w:val="300"/>
        </w:trPr>
        <w:tc>
          <w:tcPr>
            <w:tcW w:w="7953" w:type="dxa"/>
            <w:tcBorders>
              <w:top w:val="nil"/>
              <w:left w:val="single" w:sz="4" w:space="0" w:color="505050"/>
              <w:bottom w:val="single" w:sz="4" w:space="0" w:color="505050"/>
              <w:right w:val="nil"/>
            </w:tcBorders>
            <w:shd w:val="clear" w:color="auto" w:fill="auto"/>
            <w:vAlign w:val="bottom"/>
          </w:tcPr>
          <w:p w14:paraId="110BCD6B" w14:textId="77777777" w:rsidR="00AC5938" w:rsidRDefault="00B82E7F">
            <w:pPr>
              <w:spacing w:after="0" w:line="240" w:lineRule="auto"/>
              <w:rPr>
                <w:color w:val="000000"/>
              </w:rPr>
            </w:pPr>
            <w:r>
              <w:rPr>
                <w:b/>
              </w:rPr>
              <w:t xml:space="preserve">Actividad 2: </w:t>
            </w:r>
            <w:r>
              <w:t>Tema 1: Describo la estructura y función del sistema nervioso.</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CD44217" w14:textId="77777777" w:rsidR="00AC5938" w:rsidRDefault="00B82E7F">
            <w:pPr>
              <w:spacing w:after="0" w:line="240" w:lineRule="auto"/>
              <w:jc w:val="center"/>
              <w:rPr>
                <w:color w:val="000000"/>
              </w:rPr>
            </w:pPr>
            <w:r>
              <w:t>46 y 47</w:t>
            </w:r>
          </w:p>
        </w:tc>
      </w:tr>
      <w:tr w:rsidR="00AC5938" w14:paraId="1179B017" w14:textId="77777777" w:rsidTr="00050A4E">
        <w:trPr>
          <w:trHeight w:val="300"/>
        </w:trPr>
        <w:tc>
          <w:tcPr>
            <w:tcW w:w="7953" w:type="dxa"/>
            <w:tcBorders>
              <w:top w:val="nil"/>
              <w:left w:val="single" w:sz="4" w:space="0" w:color="505050"/>
              <w:bottom w:val="single" w:sz="4" w:space="0" w:color="505050"/>
              <w:right w:val="nil"/>
            </w:tcBorders>
            <w:shd w:val="clear" w:color="auto" w:fill="auto"/>
            <w:vAlign w:val="bottom"/>
          </w:tcPr>
          <w:p w14:paraId="58FE762A" w14:textId="77777777" w:rsidR="00AC5938" w:rsidRDefault="00B82E7F">
            <w:pPr>
              <w:spacing w:after="0" w:line="240" w:lineRule="auto"/>
              <w:rPr>
                <w:color w:val="000000"/>
              </w:rPr>
            </w:pPr>
            <w:r>
              <w:rPr>
                <w:b/>
              </w:rPr>
              <w:t xml:space="preserve">Actividad 3: </w:t>
            </w:r>
            <w:r>
              <w:t>Conducción, elaboración y control de la información nerviosa.</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50810CF" w14:textId="77777777" w:rsidR="00AC5938" w:rsidRDefault="00B82E7F">
            <w:pPr>
              <w:spacing w:after="0" w:line="240" w:lineRule="auto"/>
              <w:jc w:val="center"/>
              <w:rPr>
                <w:color w:val="000000"/>
              </w:rPr>
            </w:pPr>
            <w:r>
              <w:t>48</w:t>
            </w:r>
          </w:p>
        </w:tc>
      </w:tr>
      <w:tr w:rsidR="00AC5938" w14:paraId="29B7D9A3" w14:textId="77777777" w:rsidTr="00050A4E">
        <w:trPr>
          <w:trHeight w:val="300"/>
        </w:trPr>
        <w:tc>
          <w:tcPr>
            <w:tcW w:w="7953" w:type="dxa"/>
            <w:tcBorders>
              <w:top w:val="nil"/>
              <w:left w:val="single" w:sz="4" w:space="0" w:color="505050"/>
              <w:bottom w:val="single" w:sz="4" w:space="0" w:color="505050"/>
              <w:right w:val="nil"/>
            </w:tcBorders>
            <w:shd w:val="clear" w:color="auto" w:fill="auto"/>
            <w:vAlign w:val="bottom"/>
          </w:tcPr>
          <w:p w14:paraId="04652280" w14:textId="77777777" w:rsidR="00AC5938" w:rsidRDefault="00B82E7F">
            <w:pPr>
              <w:spacing w:after="0" w:line="240" w:lineRule="auto"/>
              <w:rPr>
                <w:color w:val="000000"/>
              </w:rPr>
            </w:pPr>
            <w:r>
              <w:rPr>
                <w:b/>
              </w:rPr>
              <w:t xml:space="preserve">Actividad 4: </w:t>
            </w:r>
            <w:r>
              <w:t>Lee y observa: Respuesta voluntaria.</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6E92832" w14:textId="77777777" w:rsidR="00AC5938" w:rsidRDefault="00B82E7F">
            <w:pPr>
              <w:spacing w:after="0" w:line="240" w:lineRule="auto"/>
              <w:jc w:val="center"/>
              <w:rPr>
                <w:color w:val="000000"/>
              </w:rPr>
            </w:pPr>
            <w:r>
              <w:t>49</w:t>
            </w:r>
          </w:p>
        </w:tc>
      </w:tr>
    </w:tbl>
    <w:p w14:paraId="0D250308" w14:textId="77777777" w:rsidR="00AC5938" w:rsidRDefault="00AC5938"/>
    <w:p w14:paraId="5FF201F3" w14:textId="77777777" w:rsidR="00AC5938" w:rsidRDefault="00AC5938"/>
    <w:p w14:paraId="6241C262" w14:textId="77777777" w:rsidR="00AC5938" w:rsidRDefault="00AC5938"/>
    <w:p w14:paraId="0FCB1427" w14:textId="77777777" w:rsidR="00050A4E" w:rsidRDefault="00050A4E"/>
    <w:p w14:paraId="7CD0DAE1" w14:textId="77777777" w:rsidR="00050A4E" w:rsidRDefault="00050A4E"/>
    <w:p w14:paraId="7369EB36" w14:textId="77777777" w:rsidR="00050A4E" w:rsidRDefault="00050A4E"/>
    <w:p w14:paraId="41717206" w14:textId="77777777" w:rsidR="00050A4E" w:rsidRDefault="00050A4E"/>
    <w:p w14:paraId="38303050" w14:textId="77777777" w:rsidR="00050A4E" w:rsidRDefault="00050A4E"/>
    <w:p w14:paraId="2BBA48A0" w14:textId="77777777" w:rsidR="00050A4E" w:rsidRDefault="00050A4E"/>
    <w:p w14:paraId="2480FA9E" w14:textId="77777777" w:rsidR="00050A4E" w:rsidRDefault="00050A4E"/>
    <w:p w14:paraId="031B46BC" w14:textId="77777777" w:rsidR="00050A4E" w:rsidRDefault="00050A4E"/>
    <w:p w14:paraId="48754AC6" w14:textId="77777777" w:rsidR="00050A4E" w:rsidRDefault="00050A4E"/>
    <w:p w14:paraId="56C27BC7" w14:textId="77777777" w:rsidR="00050A4E" w:rsidRDefault="00050A4E"/>
    <w:p w14:paraId="7E1356B5" w14:textId="77777777" w:rsidR="00050A4E" w:rsidRDefault="00050A4E"/>
    <w:p w14:paraId="46F260A7" w14:textId="77777777" w:rsidR="00050A4E" w:rsidRDefault="00050A4E"/>
    <w:p w14:paraId="5B72CD18" w14:textId="77777777" w:rsidR="00050A4E" w:rsidRDefault="00050A4E"/>
    <w:p w14:paraId="5E32F72C" w14:textId="77777777" w:rsidR="00050A4E" w:rsidRDefault="00050A4E"/>
    <w:p w14:paraId="64412A93" w14:textId="77777777" w:rsidR="00050A4E" w:rsidRDefault="00050A4E"/>
    <w:p w14:paraId="330B3034" w14:textId="77777777" w:rsidR="00050A4E" w:rsidRDefault="00050A4E"/>
    <w:p w14:paraId="4F451CD2" w14:textId="77777777" w:rsidR="00050A4E" w:rsidRDefault="00050A4E"/>
    <w:p w14:paraId="296F8DA4" w14:textId="77777777" w:rsidR="00AC5938" w:rsidRDefault="00B82E7F">
      <w:pPr>
        <w:jc w:val="center"/>
        <w:rPr>
          <w:b/>
          <w:u w:val="single"/>
        </w:rPr>
      </w:pPr>
      <w:r>
        <w:rPr>
          <w:b/>
          <w:u w:val="single"/>
        </w:rPr>
        <w:t>ACTIVIDADES CON TEXTOS ESCOLARES PARA EL ESTUDIANTE.</w:t>
      </w:r>
    </w:p>
    <w:p w14:paraId="37998EE4" w14:textId="77777777" w:rsidR="00AC5938" w:rsidRDefault="00B82E7F">
      <w:pPr>
        <w:jc w:val="center"/>
        <w:rPr>
          <w:b/>
          <w:u w:val="single"/>
        </w:rPr>
      </w:pPr>
      <w:r>
        <w:rPr>
          <w:b/>
          <w:u w:val="single"/>
        </w:rPr>
        <w:t>Actividades para dos semanas. Desde el 2</w:t>
      </w:r>
      <w:r w:rsidR="00050A4E">
        <w:rPr>
          <w:b/>
          <w:u w:val="single"/>
        </w:rPr>
        <w:t>5</w:t>
      </w:r>
      <w:r>
        <w:rPr>
          <w:b/>
          <w:u w:val="single"/>
        </w:rPr>
        <w:t xml:space="preserve"> de mayo al </w:t>
      </w:r>
      <w:r w:rsidR="00050A4E">
        <w:rPr>
          <w:b/>
          <w:u w:val="single"/>
        </w:rPr>
        <w:t>5</w:t>
      </w:r>
      <w:r>
        <w:rPr>
          <w:b/>
          <w:u w:val="single"/>
        </w:rPr>
        <w:t xml:space="preserve"> de Junio.</w:t>
      </w:r>
    </w:p>
    <w:tbl>
      <w:tblPr>
        <w:tblStyle w:val="afd"/>
        <w:tblW w:w="2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275"/>
      </w:tblGrid>
      <w:tr w:rsidR="00AC5938" w14:paraId="18C7B406" w14:textId="77777777">
        <w:tc>
          <w:tcPr>
            <w:tcW w:w="1101" w:type="dxa"/>
          </w:tcPr>
          <w:p w14:paraId="190B9127" w14:textId="77777777" w:rsidR="00AC5938" w:rsidRDefault="00B82E7F">
            <w:pPr>
              <w:rPr>
                <w:b/>
              </w:rPr>
            </w:pPr>
            <w:r>
              <w:rPr>
                <w:b/>
              </w:rPr>
              <w:t>CURSO:</w:t>
            </w:r>
          </w:p>
        </w:tc>
        <w:tc>
          <w:tcPr>
            <w:tcW w:w="1275" w:type="dxa"/>
          </w:tcPr>
          <w:p w14:paraId="6BCC5437" w14:textId="77777777" w:rsidR="00AC5938" w:rsidRDefault="00B82E7F">
            <w:pPr>
              <w:rPr>
                <w:b/>
              </w:rPr>
            </w:pPr>
            <w:r>
              <w:rPr>
                <w:b/>
              </w:rPr>
              <w:t>5° BÁSICO</w:t>
            </w:r>
          </w:p>
        </w:tc>
      </w:tr>
    </w:tbl>
    <w:p w14:paraId="40520F57" w14:textId="77777777" w:rsidR="00AC5938" w:rsidRDefault="00AC5938">
      <w:pPr>
        <w:rPr>
          <w:sz w:val="12"/>
          <w:szCs w:val="12"/>
        </w:rPr>
      </w:pPr>
    </w:p>
    <w:tbl>
      <w:tblPr>
        <w:tblStyle w:val="afe"/>
        <w:tblW w:w="9513" w:type="dxa"/>
        <w:tblInd w:w="55" w:type="dxa"/>
        <w:tblLayout w:type="fixed"/>
        <w:tblLook w:val="0400" w:firstRow="0" w:lastRow="0" w:firstColumn="0" w:lastColumn="0" w:noHBand="0" w:noVBand="1"/>
      </w:tblPr>
      <w:tblGrid>
        <w:gridCol w:w="7953"/>
        <w:gridCol w:w="1560"/>
      </w:tblGrid>
      <w:tr w:rsidR="00AC5938" w14:paraId="21C45FBD" w14:textId="77777777" w:rsidTr="00050A4E">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2723492F" w14:textId="77777777" w:rsidR="00AC5938" w:rsidRDefault="00B82E7F">
            <w:pPr>
              <w:spacing w:after="0" w:line="240" w:lineRule="auto"/>
              <w:rPr>
                <w:b/>
                <w:color w:val="000000"/>
              </w:rPr>
            </w:pPr>
            <w:r>
              <w:rPr>
                <w:b/>
                <w:color w:val="000000"/>
              </w:rPr>
              <w:t>Profesor: Holanda Aguilera.</w:t>
            </w:r>
          </w:p>
        </w:tc>
        <w:tc>
          <w:tcPr>
            <w:tcW w:w="1560" w:type="dxa"/>
            <w:tcBorders>
              <w:top w:val="nil"/>
              <w:left w:val="nil"/>
              <w:bottom w:val="nil"/>
              <w:right w:val="nil"/>
            </w:tcBorders>
            <w:shd w:val="clear" w:color="auto" w:fill="auto"/>
            <w:vAlign w:val="bottom"/>
          </w:tcPr>
          <w:p w14:paraId="0FBB5BFB" w14:textId="77777777" w:rsidR="00AC5938" w:rsidRDefault="00AC5938">
            <w:pPr>
              <w:spacing w:after="0" w:line="240" w:lineRule="auto"/>
              <w:rPr>
                <w:color w:val="000000"/>
              </w:rPr>
            </w:pPr>
          </w:p>
        </w:tc>
      </w:tr>
      <w:tr w:rsidR="00AC5938" w14:paraId="3156721B" w14:textId="77777777" w:rsidTr="00050A4E">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059987F1" w14:textId="77777777" w:rsidR="00AC5938" w:rsidRDefault="00B82E7F">
            <w:pPr>
              <w:spacing w:after="0" w:line="240" w:lineRule="auto"/>
              <w:rPr>
                <w:b/>
                <w:color w:val="000000"/>
              </w:rPr>
            </w:pPr>
            <w:r>
              <w:rPr>
                <w:b/>
                <w:color w:val="000000"/>
              </w:rPr>
              <w:t>Correo:</w:t>
            </w:r>
            <w:r w:rsidR="00050A4E">
              <w:rPr>
                <w:b/>
                <w:color w:val="000000"/>
              </w:rPr>
              <w:t xml:space="preserve"> </w:t>
            </w:r>
            <w:r>
              <w:rPr>
                <w:b/>
              </w:rPr>
              <w:t>holanda.aguilera@colegioamericovespucio.cl</w:t>
            </w:r>
          </w:p>
        </w:tc>
        <w:tc>
          <w:tcPr>
            <w:tcW w:w="1560" w:type="dxa"/>
            <w:tcBorders>
              <w:top w:val="nil"/>
              <w:left w:val="nil"/>
              <w:bottom w:val="nil"/>
              <w:right w:val="nil"/>
            </w:tcBorders>
            <w:shd w:val="clear" w:color="auto" w:fill="auto"/>
            <w:vAlign w:val="bottom"/>
          </w:tcPr>
          <w:p w14:paraId="6E00D774" w14:textId="77777777" w:rsidR="00AC5938" w:rsidRDefault="00AC5938">
            <w:pPr>
              <w:spacing w:after="0" w:line="240" w:lineRule="auto"/>
              <w:rPr>
                <w:color w:val="000000"/>
              </w:rPr>
            </w:pPr>
          </w:p>
        </w:tc>
      </w:tr>
      <w:tr w:rsidR="00AC5938" w14:paraId="4DE1D9CB" w14:textId="77777777" w:rsidTr="00050A4E">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5C643E1D" w14:textId="77777777" w:rsidR="00AC5938" w:rsidRDefault="00B82E7F">
            <w:pPr>
              <w:spacing w:after="0" w:line="240" w:lineRule="auto"/>
              <w:rPr>
                <w:b/>
                <w:color w:val="000000"/>
              </w:rPr>
            </w:pPr>
            <w:r>
              <w:rPr>
                <w:b/>
                <w:color w:val="000000"/>
              </w:rPr>
              <w:t>Asignatura: Lenguaje y Comunicación.</w:t>
            </w:r>
          </w:p>
        </w:tc>
        <w:tc>
          <w:tcPr>
            <w:tcW w:w="1560" w:type="dxa"/>
            <w:tcBorders>
              <w:top w:val="nil"/>
              <w:left w:val="nil"/>
              <w:bottom w:val="nil"/>
              <w:right w:val="nil"/>
            </w:tcBorders>
            <w:shd w:val="clear" w:color="auto" w:fill="auto"/>
            <w:vAlign w:val="bottom"/>
          </w:tcPr>
          <w:p w14:paraId="0CAFC33E" w14:textId="77777777" w:rsidR="00AC5938" w:rsidRDefault="00AC5938">
            <w:pPr>
              <w:spacing w:after="0" w:line="240" w:lineRule="auto"/>
              <w:rPr>
                <w:color w:val="000000"/>
              </w:rPr>
            </w:pPr>
          </w:p>
        </w:tc>
      </w:tr>
      <w:tr w:rsidR="00AC5938" w14:paraId="2C1271A7" w14:textId="77777777" w:rsidTr="00050A4E">
        <w:trPr>
          <w:trHeight w:val="300"/>
        </w:trPr>
        <w:tc>
          <w:tcPr>
            <w:tcW w:w="7953" w:type="dxa"/>
            <w:tcBorders>
              <w:top w:val="nil"/>
              <w:left w:val="nil"/>
              <w:bottom w:val="nil"/>
              <w:right w:val="nil"/>
            </w:tcBorders>
            <w:shd w:val="clear" w:color="auto" w:fill="auto"/>
            <w:vAlign w:val="bottom"/>
          </w:tcPr>
          <w:p w14:paraId="6C6D2A65" w14:textId="77777777" w:rsidR="00AC5938" w:rsidRDefault="00AC5938">
            <w:pPr>
              <w:spacing w:after="0" w:line="240" w:lineRule="auto"/>
              <w:rPr>
                <w:color w:val="000000"/>
              </w:rPr>
            </w:pPr>
          </w:p>
        </w:tc>
        <w:tc>
          <w:tcPr>
            <w:tcW w:w="1560" w:type="dxa"/>
            <w:tcBorders>
              <w:top w:val="nil"/>
              <w:left w:val="nil"/>
              <w:bottom w:val="nil"/>
              <w:right w:val="nil"/>
            </w:tcBorders>
            <w:shd w:val="clear" w:color="auto" w:fill="auto"/>
            <w:vAlign w:val="bottom"/>
          </w:tcPr>
          <w:p w14:paraId="330042E1" w14:textId="77777777" w:rsidR="00AC5938" w:rsidRDefault="00AC5938">
            <w:pPr>
              <w:spacing w:after="0" w:line="240" w:lineRule="auto"/>
              <w:rPr>
                <w:rFonts w:ascii="Arial" w:eastAsia="Arial" w:hAnsi="Arial" w:cs="Arial"/>
                <w:color w:val="000000"/>
              </w:rPr>
            </w:pPr>
          </w:p>
        </w:tc>
      </w:tr>
      <w:tr w:rsidR="00AC5938" w14:paraId="356D2F56" w14:textId="77777777" w:rsidTr="00050A4E">
        <w:trPr>
          <w:trHeight w:val="300"/>
        </w:trPr>
        <w:tc>
          <w:tcPr>
            <w:tcW w:w="7953" w:type="dxa"/>
            <w:tcBorders>
              <w:top w:val="nil"/>
              <w:left w:val="nil"/>
              <w:bottom w:val="nil"/>
              <w:right w:val="nil"/>
            </w:tcBorders>
            <w:shd w:val="clear" w:color="auto" w:fill="auto"/>
            <w:vAlign w:val="bottom"/>
          </w:tcPr>
          <w:p w14:paraId="5A9EEB2F" w14:textId="77777777" w:rsidR="00AC5938" w:rsidRDefault="00AC5938">
            <w:pPr>
              <w:spacing w:after="0" w:line="240" w:lineRule="auto"/>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B149E9" w14:textId="77777777" w:rsidR="00AC5938" w:rsidRDefault="00B82E7F">
            <w:pPr>
              <w:spacing w:after="0" w:line="240" w:lineRule="auto"/>
              <w:rPr>
                <w:b/>
                <w:color w:val="000000"/>
              </w:rPr>
            </w:pPr>
            <w:r>
              <w:rPr>
                <w:b/>
                <w:color w:val="000000"/>
              </w:rPr>
              <w:t xml:space="preserve">Páginas texto escolar </w:t>
            </w:r>
          </w:p>
        </w:tc>
      </w:tr>
      <w:tr w:rsidR="00AC5938" w14:paraId="505ED674" w14:textId="77777777" w:rsidTr="00050A4E">
        <w:trPr>
          <w:trHeight w:val="300"/>
        </w:trPr>
        <w:tc>
          <w:tcPr>
            <w:tcW w:w="7953" w:type="dxa"/>
            <w:tcBorders>
              <w:top w:val="single" w:sz="4" w:space="0" w:color="505050"/>
              <w:left w:val="single" w:sz="4" w:space="0" w:color="505050"/>
              <w:bottom w:val="single" w:sz="4" w:space="0" w:color="505050"/>
              <w:right w:val="nil"/>
            </w:tcBorders>
            <w:shd w:val="clear" w:color="auto" w:fill="auto"/>
            <w:vAlign w:val="bottom"/>
          </w:tcPr>
          <w:p w14:paraId="38BDB8DB" w14:textId="77777777" w:rsidR="00AC5938" w:rsidRDefault="00B82E7F">
            <w:pPr>
              <w:spacing w:after="0" w:line="240" w:lineRule="auto"/>
            </w:pPr>
            <w:r>
              <w:t>OA19:</w:t>
            </w:r>
          </w:p>
          <w:p w14:paraId="61696F64" w14:textId="77777777" w:rsidR="00AC5938" w:rsidRDefault="00B82E7F">
            <w:pPr>
              <w:spacing w:after="0" w:line="240" w:lineRule="auto"/>
            </w:pPr>
            <w:r>
              <w:rPr>
                <w:b/>
              </w:rPr>
              <w:t>Actividad 1</w:t>
            </w:r>
            <w:r>
              <w:t>:</w:t>
            </w:r>
            <w:r w:rsidR="00050A4E">
              <w:t xml:space="preserve"> </w:t>
            </w:r>
            <w:r>
              <w:t>TRABAJO CON PALABRAS. Las onomatopeyas. Lee atentamente las actividades a realizar.</w:t>
            </w:r>
          </w:p>
          <w:p w14:paraId="24E33442" w14:textId="77777777" w:rsidR="00AC5938" w:rsidRDefault="00B82E7F">
            <w:pPr>
              <w:spacing w:after="0" w:line="240" w:lineRule="auto"/>
            </w:pPr>
            <w:r>
              <w:t xml:space="preserve">Resuelve la actividad en el libro de clases. </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3B589527" w14:textId="77777777" w:rsidR="00AC5938" w:rsidRDefault="00B82E7F">
            <w:pPr>
              <w:spacing w:after="0" w:line="240" w:lineRule="auto"/>
              <w:jc w:val="center"/>
              <w:rPr>
                <w:color w:val="000000"/>
              </w:rPr>
            </w:pPr>
            <w:r>
              <w:t>57</w:t>
            </w:r>
          </w:p>
        </w:tc>
      </w:tr>
      <w:tr w:rsidR="00AC5938" w14:paraId="664BCA8B" w14:textId="77777777" w:rsidTr="00050A4E">
        <w:trPr>
          <w:trHeight w:val="285"/>
        </w:trPr>
        <w:tc>
          <w:tcPr>
            <w:tcW w:w="7953" w:type="dxa"/>
            <w:tcBorders>
              <w:top w:val="nil"/>
              <w:left w:val="single" w:sz="4" w:space="0" w:color="505050"/>
              <w:bottom w:val="single" w:sz="4" w:space="0" w:color="505050"/>
              <w:right w:val="nil"/>
            </w:tcBorders>
            <w:shd w:val="clear" w:color="auto" w:fill="auto"/>
            <w:vAlign w:val="bottom"/>
          </w:tcPr>
          <w:p w14:paraId="6155FF73" w14:textId="77777777" w:rsidR="00AC5938" w:rsidRDefault="00B82E7F">
            <w:pPr>
              <w:spacing w:after="0" w:line="240" w:lineRule="auto"/>
            </w:pPr>
            <w:r>
              <w:t>OA3 Y OA4:</w:t>
            </w:r>
          </w:p>
          <w:p w14:paraId="3B35BA6A" w14:textId="77777777" w:rsidR="00AC5938" w:rsidRDefault="00B82E7F">
            <w:pPr>
              <w:spacing w:after="0" w:line="240" w:lineRule="auto"/>
            </w:pPr>
            <w:r>
              <w:rPr>
                <w:b/>
              </w:rPr>
              <w:t>Actividad 2</w:t>
            </w:r>
            <w:r>
              <w:t>:</w:t>
            </w:r>
          </w:p>
          <w:p w14:paraId="173D53F8" w14:textId="77777777" w:rsidR="00AC5938" w:rsidRDefault="00B82E7F">
            <w:pPr>
              <w:spacing w:after="0" w:line="240" w:lineRule="auto"/>
            </w:pPr>
            <w:r>
              <w:t>Hora de leer.</w:t>
            </w:r>
          </w:p>
          <w:p w14:paraId="26CB144E" w14:textId="77777777" w:rsidR="00AC5938" w:rsidRDefault="00B82E7F">
            <w:pPr>
              <w:spacing w:after="0" w:line="240" w:lineRule="auto"/>
            </w:pPr>
            <w:r>
              <w:t>Lee atentamente el texto “María la dura en: No quiero ser ninja.”Escribe en tu cuaderno un resumen del texto que leíste. Identifica los personajes y explica con tus palabras de qué se trataba el texto”</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57D6CB8D" w14:textId="77777777" w:rsidR="00AC5938" w:rsidRDefault="00B82E7F">
            <w:pPr>
              <w:spacing w:after="0" w:line="240" w:lineRule="auto"/>
              <w:jc w:val="center"/>
              <w:rPr>
                <w:color w:val="000000"/>
              </w:rPr>
            </w:pPr>
            <w:r>
              <w:t>58 a la 63.</w:t>
            </w:r>
          </w:p>
        </w:tc>
      </w:tr>
      <w:tr w:rsidR="00AC5938" w14:paraId="6CDC754E" w14:textId="77777777" w:rsidTr="00050A4E">
        <w:trPr>
          <w:trHeight w:val="300"/>
        </w:trPr>
        <w:tc>
          <w:tcPr>
            <w:tcW w:w="7953" w:type="dxa"/>
            <w:tcBorders>
              <w:top w:val="nil"/>
              <w:left w:val="single" w:sz="4" w:space="0" w:color="505050"/>
              <w:bottom w:val="single" w:sz="4" w:space="0" w:color="505050"/>
              <w:right w:val="nil"/>
            </w:tcBorders>
            <w:shd w:val="clear" w:color="auto" w:fill="auto"/>
            <w:vAlign w:val="bottom"/>
          </w:tcPr>
          <w:p w14:paraId="04A62D09" w14:textId="77777777" w:rsidR="00AC5938" w:rsidRDefault="00B82E7F">
            <w:pPr>
              <w:spacing w:after="0" w:line="240" w:lineRule="auto"/>
            </w:pPr>
            <w:r>
              <w:t>OA 2 y OA4:</w:t>
            </w:r>
          </w:p>
          <w:p w14:paraId="761A7361" w14:textId="77777777" w:rsidR="00AC5938" w:rsidRDefault="00B82E7F">
            <w:pPr>
              <w:spacing w:after="0" w:line="240" w:lineRule="auto"/>
            </w:pPr>
            <w:r>
              <w:rPr>
                <w:b/>
              </w:rPr>
              <w:t>Actividad 3</w:t>
            </w:r>
            <w:r>
              <w:t>: Lee nuevamente el texto “María la dura en: No quiero ser ninja.” Luego resuelve el crucigrama de la página 64.</w:t>
            </w:r>
          </w:p>
          <w:p w14:paraId="6FC94A85" w14:textId="77777777" w:rsidR="00AC5938" w:rsidRDefault="00B82E7F">
            <w:pPr>
              <w:spacing w:after="0" w:line="240" w:lineRule="auto"/>
            </w:pPr>
            <w:r>
              <w:t>Resuelve en tu cuaderno la actividad 2 y 3.</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183CBAF1" w14:textId="77777777" w:rsidR="00AC5938" w:rsidRDefault="00B82E7F">
            <w:pPr>
              <w:spacing w:after="0" w:line="240" w:lineRule="auto"/>
              <w:jc w:val="center"/>
              <w:rPr>
                <w:color w:val="000000"/>
              </w:rPr>
            </w:pPr>
            <w:r>
              <w:t>64</w:t>
            </w:r>
          </w:p>
        </w:tc>
      </w:tr>
      <w:tr w:rsidR="00AC5938" w14:paraId="6653123A" w14:textId="77777777" w:rsidTr="00050A4E">
        <w:trPr>
          <w:trHeight w:val="300"/>
        </w:trPr>
        <w:tc>
          <w:tcPr>
            <w:tcW w:w="7953" w:type="dxa"/>
            <w:tcBorders>
              <w:top w:val="nil"/>
              <w:left w:val="single" w:sz="4" w:space="0" w:color="505050"/>
              <w:bottom w:val="nil"/>
              <w:right w:val="nil"/>
            </w:tcBorders>
            <w:shd w:val="clear" w:color="auto" w:fill="auto"/>
            <w:vAlign w:val="bottom"/>
          </w:tcPr>
          <w:p w14:paraId="608D35A8" w14:textId="77777777" w:rsidR="00AC5938" w:rsidRDefault="00B82E7F">
            <w:pPr>
              <w:spacing w:after="0" w:line="240" w:lineRule="auto"/>
            </w:pPr>
            <w:r>
              <w:t>OA 2, OA 4 y OA  19:</w:t>
            </w:r>
          </w:p>
          <w:p w14:paraId="245065D8" w14:textId="77777777" w:rsidR="00AC5938" w:rsidRDefault="00B82E7F">
            <w:pPr>
              <w:spacing w:after="0" w:line="240" w:lineRule="auto"/>
              <w:rPr>
                <w:color w:val="000000"/>
              </w:rPr>
            </w:pPr>
            <w:r>
              <w:rPr>
                <w:b/>
              </w:rPr>
              <w:t>Actividad 4</w:t>
            </w:r>
            <w:r>
              <w:t>: Lee nuevamente el texto “María la dura en: No quiero ser ninja.”  Desarrolla en tu cuaderno las actividades 4, 5, 6 y 7.</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3B5FD3F4" w14:textId="77777777" w:rsidR="00AC5938" w:rsidRDefault="00B82E7F">
            <w:pPr>
              <w:spacing w:after="0" w:line="240" w:lineRule="auto"/>
              <w:jc w:val="center"/>
              <w:rPr>
                <w:color w:val="000000"/>
              </w:rPr>
            </w:pPr>
            <w:r>
              <w:t>64</w:t>
            </w:r>
          </w:p>
        </w:tc>
      </w:tr>
      <w:tr w:rsidR="00AC5938" w14:paraId="4D567ACE" w14:textId="77777777" w:rsidTr="00050A4E">
        <w:trPr>
          <w:trHeight w:val="795"/>
        </w:trPr>
        <w:tc>
          <w:tcPr>
            <w:tcW w:w="7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EF2C11" w14:textId="77777777" w:rsidR="00AC5938" w:rsidRDefault="00B82E7F">
            <w:pPr>
              <w:spacing w:after="0" w:line="240" w:lineRule="auto"/>
            </w:pPr>
            <w:r>
              <w:t>OA 2 ,  OA 4 y OA 19:</w:t>
            </w:r>
          </w:p>
          <w:p w14:paraId="417A385B" w14:textId="77777777" w:rsidR="00AC5938" w:rsidRDefault="00B82E7F">
            <w:pPr>
              <w:spacing w:after="0" w:line="240" w:lineRule="auto"/>
            </w:pPr>
            <w:r>
              <w:rPr>
                <w:b/>
              </w:rPr>
              <w:t xml:space="preserve">Actividad 5: </w:t>
            </w:r>
            <w:r>
              <w:t>Lee nuevamente el texto “María la dura en: No quiero ser ninja.” Resuelve en tu cuaderno las actividades 8, 9, 10, 11 y 12.</w:t>
            </w:r>
          </w:p>
        </w:tc>
        <w:tc>
          <w:tcPr>
            <w:tcW w:w="1560" w:type="dxa"/>
            <w:tcBorders>
              <w:top w:val="nil"/>
              <w:left w:val="nil"/>
              <w:bottom w:val="single" w:sz="4" w:space="0" w:color="000000"/>
              <w:right w:val="single" w:sz="4" w:space="0" w:color="000000"/>
            </w:tcBorders>
            <w:shd w:val="clear" w:color="auto" w:fill="auto"/>
            <w:vAlign w:val="bottom"/>
          </w:tcPr>
          <w:p w14:paraId="08D0CD09" w14:textId="77777777" w:rsidR="00AC5938" w:rsidRDefault="00B82E7F">
            <w:pPr>
              <w:spacing w:after="0" w:line="240" w:lineRule="auto"/>
              <w:jc w:val="center"/>
              <w:rPr>
                <w:color w:val="000000"/>
              </w:rPr>
            </w:pPr>
            <w:r>
              <w:t>65</w:t>
            </w:r>
          </w:p>
        </w:tc>
      </w:tr>
      <w:tr w:rsidR="00AC5938" w14:paraId="0456B15A" w14:textId="77777777" w:rsidTr="00050A4E">
        <w:trPr>
          <w:trHeight w:val="300"/>
        </w:trPr>
        <w:tc>
          <w:tcPr>
            <w:tcW w:w="7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B214F2" w14:textId="77777777" w:rsidR="00AC5938" w:rsidRDefault="00B82E7F">
            <w:pPr>
              <w:spacing w:after="0" w:line="240" w:lineRule="auto"/>
            </w:pPr>
            <w:r>
              <w:t xml:space="preserve"> OA 19:</w:t>
            </w:r>
          </w:p>
          <w:p w14:paraId="0FDA2ECE" w14:textId="77777777" w:rsidR="00AC5938" w:rsidRDefault="00B82E7F">
            <w:pPr>
              <w:spacing w:after="0" w:line="240" w:lineRule="auto"/>
            </w:pPr>
            <w:r>
              <w:rPr>
                <w:b/>
              </w:rPr>
              <w:t>Actividad 6:</w:t>
            </w:r>
            <w:r>
              <w:t xml:space="preserve"> </w:t>
            </w:r>
          </w:p>
          <w:p w14:paraId="404252BA" w14:textId="77777777" w:rsidR="00AC5938" w:rsidRDefault="00B82E7F">
            <w:pPr>
              <w:spacing w:after="0" w:line="240" w:lineRule="auto"/>
            </w:pPr>
            <w:r>
              <w:t>Resuelve en tu cuaderno la actividad TRABAJO CON PALABRAS que se encuentra en la página 65.</w:t>
            </w:r>
          </w:p>
          <w:p w14:paraId="4B6C84C2" w14:textId="77777777" w:rsidR="00AC5938" w:rsidRDefault="00B82E7F">
            <w:pPr>
              <w:spacing w:after="0" w:line="240" w:lineRule="auto"/>
            </w:pPr>
            <w:r>
              <w:t>Observa las ilustraciones que aparecen en el texto “María la dura en: No quiero ser ninja.”   Crea para cada imagen una Onomatopeya.</w:t>
            </w:r>
          </w:p>
        </w:tc>
        <w:tc>
          <w:tcPr>
            <w:tcW w:w="1560" w:type="dxa"/>
            <w:tcBorders>
              <w:top w:val="nil"/>
              <w:left w:val="nil"/>
              <w:bottom w:val="single" w:sz="4" w:space="0" w:color="000000"/>
              <w:right w:val="single" w:sz="4" w:space="0" w:color="000000"/>
            </w:tcBorders>
            <w:shd w:val="clear" w:color="auto" w:fill="auto"/>
            <w:vAlign w:val="bottom"/>
          </w:tcPr>
          <w:p w14:paraId="1D2DE27E" w14:textId="77777777" w:rsidR="00AC5938" w:rsidRDefault="00B82E7F">
            <w:pPr>
              <w:spacing w:after="0" w:line="240" w:lineRule="auto"/>
              <w:jc w:val="center"/>
              <w:rPr>
                <w:color w:val="000000"/>
              </w:rPr>
            </w:pPr>
            <w:r>
              <w:t>62, 63 Y 65</w:t>
            </w:r>
          </w:p>
        </w:tc>
      </w:tr>
    </w:tbl>
    <w:p w14:paraId="0CDE784E" w14:textId="77777777" w:rsidR="00AC5938" w:rsidRDefault="00AC5938">
      <w:pPr>
        <w:rPr>
          <w:sz w:val="12"/>
          <w:szCs w:val="12"/>
        </w:rPr>
      </w:pPr>
    </w:p>
    <w:p w14:paraId="4DB9FB10" w14:textId="77777777" w:rsidR="00050A4E" w:rsidRDefault="00050A4E">
      <w:pPr>
        <w:rPr>
          <w:sz w:val="12"/>
          <w:szCs w:val="12"/>
        </w:rPr>
      </w:pPr>
    </w:p>
    <w:tbl>
      <w:tblPr>
        <w:tblStyle w:val="aff"/>
        <w:tblW w:w="9654" w:type="dxa"/>
        <w:tblInd w:w="55" w:type="dxa"/>
        <w:tblLayout w:type="fixed"/>
        <w:tblLook w:val="0400" w:firstRow="0" w:lastRow="0" w:firstColumn="0" w:lastColumn="0" w:noHBand="0" w:noVBand="1"/>
      </w:tblPr>
      <w:tblGrid>
        <w:gridCol w:w="7953"/>
        <w:gridCol w:w="1701"/>
      </w:tblGrid>
      <w:tr w:rsidR="00AC5938" w14:paraId="52FE84B6" w14:textId="77777777" w:rsidTr="00050A4E">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72E16D86" w14:textId="77777777" w:rsidR="00AC5938" w:rsidRDefault="00B82E7F">
            <w:pPr>
              <w:spacing w:after="0" w:line="240" w:lineRule="auto"/>
              <w:rPr>
                <w:b/>
                <w:color w:val="000000"/>
              </w:rPr>
            </w:pPr>
            <w:r>
              <w:rPr>
                <w:b/>
                <w:color w:val="000000"/>
              </w:rPr>
              <w:t xml:space="preserve">Profesor: Pablo Aguilera M.                                    </w:t>
            </w:r>
          </w:p>
        </w:tc>
        <w:tc>
          <w:tcPr>
            <w:tcW w:w="1701" w:type="dxa"/>
            <w:tcBorders>
              <w:top w:val="nil"/>
              <w:left w:val="nil"/>
              <w:bottom w:val="nil"/>
              <w:right w:val="nil"/>
            </w:tcBorders>
            <w:shd w:val="clear" w:color="auto" w:fill="auto"/>
            <w:vAlign w:val="bottom"/>
          </w:tcPr>
          <w:p w14:paraId="4D33B047" w14:textId="77777777" w:rsidR="00AC5938" w:rsidRDefault="00AC5938">
            <w:pPr>
              <w:spacing w:after="0" w:line="240" w:lineRule="auto"/>
              <w:rPr>
                <w:color w:val="000000"/>
              </w:rPr>
            </w:pPr>
          </w:p>
        </w:tc>
      </w:tr>
      <w:tr w:rsidR="00AC5938" w14:paraId="27226E38" w14:textId="77777777" w:rsidTr="00050A4E">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093609B2" w14:textId="77777777" w:rsidR="00AC5938" w:rsidRDefault="00B82E7F">
            <w:pPr>
              <w:spacing w:after="0" w:line="240" w:lineRule="auto"/>
              <w:rPr>
                <w:b/>
                <w:color w:val="000000"/>
              </w:rPr>
            </w:pPr>
            <w:r>
              <w:rPr>
                <w:b/>
                <w:color w:val="000000"/>
              </w:rPr>
              <w:t>Correo: pablo.aguilera@colegioamericovespucio.cl</w:t>
            </w:r>
          </w:p>
        </w:tc>
        <w:tc>
          <w:tcPr>
            <w:tcW w:w="1701" w:type="dxa"/>
            <w:tcBorders>
              <w:top w:val="nil"/>
              <w:left w:val="nil"/>
              <w:bottom w:val="nil"/>
              <w:right w:val="nil"/>
            </w:tcBorders>
            <w:shd w:val="clear" w:color="auto" w:fill="auto"/>
            <w:vAlign w:val="bottom"/>
          </w:tcPr>
          <w:p w14:paraId="791EA164" w14:textId="77777777" w:rsidR="00AC5938" w:rsidRDefault="00AC5938">
            <w:pPr>
              <w:spacing w:after="0" w:line="240" w:lineRule="auto"/>
              <w:rPr>
                <w:color w:val="000000"/>
              </w:rPr>
            </w:pPr>
          </w:p>
        </w:tc>
      </w:tr>
      <w:tr w:rsidR="00AC5938" w14:paraId="21E08CCA" w14:textId="77777777" w:rsidTr="00050A4E">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6EEB1B9B" w14:textId="77777777" w:rsidR="00AC5938" w:rsidRDefault="00B82E7F">
            <w:pPr>
              <w:spacing w:after="0" w:line="240" w:lineRule="auto"/>
              <w:rPr>
                <w:b/>
                <w:color w:val="000000"/>
              </w:rPr>
            </w:pPr>
            <w:r>
              <w:rPr>
                <w:b/>
                <w:color w:val="000000"/>
              </w:rPr>
              <w:t xml:space="preserve">Asignatura: Historia </w:t>
            </w:r>
          </w:p>
        </w:tc>
        <w:tc>
          <w:tcPr>
            <w:tcW w:w="1701" w:type="dxa"/>
            <w:tcBorders>
              <w:top w:val="nil"/>
              <w:left w:val="nil"/>
              <w:bottom w:val="nil"/>
              <w:right w:val="nil"/>
            </w:tcBorders>
            <w:shd w:val="clear" w:color="auto" w:fill="auto"/>
            <w:vAlign w:val="bottom"/>
          </w:tcPr>
          <w:p w14:paraId="4C8EEB2A" w14:textId="77777777" w:rsidR="00AC5938" w:rsidRDefault="00AC5938">
            <w:pPr>
              <w:spacing w:after="0" w:line="240" w:lineRule="auto"/>
              <w:rPr>
                <w:color w:val="000000"/>
              </w:rPr>
            </w:pPr>
          </w:p>
        </w:tc>
      </w:tr>
      <w:tr w:rsidR="00AC5938" w14:paraId="71F2AF9B" w14:textId="77777777" w:rsidTr="00050A4E">
        <w:trPr>
          <w:trHeight w:val="300"/>
        </w:trPr>
        <w:tc>
          <w:tcPr>
            <w:tcW w:w="7953" w:type="dxa"/>
            <w:tcBorders>
              <w:top w:val="nil"/>
              <w:left w:val="nil"/>
              <w:bottom w:val="nil"/>
              <w:right w:val="nil"/>
            </w:tcBorders>
            <w:shd w:val="clear" w:color="auto" w:fill="auto"/>
            <w:vAlign w:val="bottom"/>
          </w:tcPr>
          <w:p w14:paraId="3E85F5C1" w14:textId="77777777" w:rsidR="00AC5938" w:rsidRDefault="00AC5938">
            <w:pPr>
              <w:spacing w:after="0" w:line="240" w:lineRule="auto"/>
              <w:rPr>
                <w:color w:val="000000"/>
              </w:rPr>
            </w:pPr>
          </w:p>
        </w:tc>
        <w:tc>
          <w:tcPr>
            <w:tcW w:w="1701" w:type="dxa"/>
            <w:tcBorders>
              <w:top w:val="nil"/>
              <w:left w:val="nil"/>
              <w:bottom w:val="nil"/>
              <w:right w:val="nil"/>
            </w:tcBorders>
            <w:shd w:val="clear" w:color="auto" w:fill="auto"/>
            <w:vAlign w:val="bottom"/>
          </w:tcPr>
          <w:p w14:paraId="3431B4D2" w14:textId="77777777" w:rsidR="00AC5938" w:rsidRDefault="00AC5938">
            <w:pPr>
              <w:spacing w:after="0" w:line="240" w:lineRule="auto"/>
              <w:rPr>
                <w:rFonts w:ascii="Arial" w:eastAsia="Arial" w:hAnsi="Arial" w:cs="Arial"/>
                <w:color w:val="000000"/>
              </w:rPr>
            </w:pPr>
          </w:p>
        </w:tc>
      </w:tr>
      <w:tr w:rsidR="00AC5938" w14:paraId="387B307A" w14:textId="77777777" w:rsidTr="00050A4E">
        <w:trPr>
          <w:trHeight w:val="300"/>
        </w:trPr>
        <w:tc>
          <w:tcPr>
            <w:tcW w:w="7953" w:type="dxa"/>
            <w:tcBorders>
              <w:top w:val="nil"/>
              <w:left w:val="nil"/>
              <w:bottom w:val="single" w:sz="4" w:space="0" w:color="auto"/>
              <w:right w:val="nil"/>
            </w:tcBorders>
            <w:shd w:val="clear" w:color="auto" w:fill="auto"/>
            <w:vAlign w:val="bottom"/>
          </w:tcPr>
          <w:p w14:paraId="0647CCEA" w14:textId="77777777" w:rsidR="00AC5938" w:rsidRDefault="00AC5938">
            <w:pPr>
              <w:spacing w:after="0" w:line="240" w:lineRule="auto"/>
              <w:rPr>
                <w:color w:val="000000"/>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bottom"/>
          </w:tcPr>
          <w:p w14:paraId="0B8CED60" w14:textId="77777777" w:rsidR="00AC5938" w:rsidRDefault="00B82E7F">
            <w:pPr>
              <w:spacing w:after="0" w:line="240" w:lineRule="auto"/>
              <w:rPr>
                <w:b/>
                <w:color w:val="000000"/>
              </w:rPr>
            </w:pPr>
            <w:r>
              <w:rPr>
                <w:b/>
                <w:color w:val="000000"/>
              </w:rPr>
              <w:t xml:space="preserve">Páginas texto escolar </w:t>
            </w:r>
          </w:p>
        </w:tc>
      </w:tr>
      <w:tr w:rsidR="00AC5938" w14:paraId="1E3A2B67" w14:textId="77777777" w:rsidTr="00050A4E">
        <w:trPr>
          <w:trHeight w:val="300"/>
        </w:trPr>
        <w:tc>
          <w:tcPr>
            <w:tcW w:w="7953" w:type="dxa"/>
            <w:tcBorders>
              <w:top w:val="single" w:sz="4" w:space="0" w:color="auto"/>
              <w:left w:val="single" w:sz="4" w:space="0" w:color="auto"/>
              <w:bottom w:val="single" w:sz="4" w:space="0" w:color="505050"/>
              <w:right w:val="nil"/>
            </w:tcBorders>
            <w:shd w:val="clear" w:color="auto" w:fill="auto"/>
            <w:vAlign w:val="bottom"/>
          </w:tcPr>
          <w:p w14:paraId="68FF7F6D" w14:textId="77777777" w:rsidR="00AC5938" w:rsidRDefault="00B82E7F">
            <w:pPr>
              <w:spacing w:after="0" w:line="240" w:lineRule="auto"/>
              <w:rPr>
                <w:color w:val="000000"/>
              </w:rPr>
            </w:pPr>
            <w:r>
              <w:t xml:space="preserve">Recursos naturales - Lección 2 </w:t>
            </w:r>
          </w:p>
        </w:tc>
        <w:tc>
          <w:tcPr>
            <w:tcW w:w="1701" w:type="dxa"/>
            <w:tcBorders>
              <w:top w:val="single" w:sz="4" w:space="0" w:color="auto"/>
              <w:left w:val="single" w:sz="4" w:space="0" w:color="000000"/>
              <w:bottom w:val="nil"/>
              <w:right w:val="single" w:sz="4" w:space="0" w:color="auto"/>
            </w:tcBorders>
            <w:shd w:val="clear" w:color="auto" w:fill="auto"/>
            <w:vAlign w:val="bottom"/>
          </w:tcPr>
          <w:p w14:paraId="2CC860E6" w14:textId="77777777" w:rsidR="00AC5938" w:rsidRDefault="00B82E7F">
            <w:pPr>
              <w:spacing w:after="0" w:line="240" w:lineRule="auto"/>
              <w:jc w:val="center"/>
              <w:rPr>
                <w:color w:val="000000"/>
              </w:rPr>
            </w:pPr>
            <w:r>
              <w:t>26-27</w:t>
            </w:r>
          </w:p>
        </w:tc>
      </w:tr>
      <w:tr w:rsidR="00AC5938" w14:paraId="4E4D0A5A" w14:textId="77777777" w:rsidTr="00050A4E">
        <w:trPr>
          <w:trHeight w:val="300"/>
        </w:trPr>
        <w:tc>
          <w:tcPr>
            <w:tcW w:w="7953" w:type="dxa"/>
            <w:tcBorders>
              <w:top w:val="single" w:sz="4" w:space="0" w:color="505050"/>
              <w:left w:val="single" w:sz="4" w:space="0" w:color="auto"/>
              <w:bottom w:val="single" w:sz="4" w:space="0" w:color="505050"/>
              <w:right w:val="nil"/>
            </w:tcBorders>
            <w:shd w:val="clear" w:color="auto" w:fill="auto"/>
            <w:vAlign w:val="bottom"/>
          </w:tcPr>
          <w:p w14:paraId="389FCBB6" w14:textId="77777777" w:rsidR="00AC5938" w:rsidRDefault="00B82E7F">
            <w:pPr>
              <w:spacing w:after="0" w:line="240" w:lineRule="auto"/>
              <w:rPr>
                <w:color w:val="000000"/>
              </w:rPr>
            </w:pPr>
            <w:r>
              <w:t>Observa y Lee</w:t>
            </w:r>
          </w:p>
        </w:tc>
        <w:tc>
          <w:tcPr>
            <w:tcW w:w="1701" w:type="dxa"/>
            <w:tcBorders>
              <w:top w:val="nil"/>
              <w:left w:val="single" w:sz="4" w:space="0" w:color="000000"/>
              <w:bottom w:val="nil"/>
              <w:right w:val="single" w:sz="4" w:space="0" w:color="auto"/>
            </w:tcBorders>
            <w:shd w:val="clear" w:color="auto" w:fill="auto"/>
            <w:vAlign w:val="bottom"/>
          </w:tcPr>
          <w:p w14:paraId="6556CEEB" w14:textId="77777777" w:rsidR="00AC5938" w:rsidRDefault="00B82E7F">
            <w:pPr>
              <w:spacing w:after="0" w:line="240" w:lineRule="auto"/>
              <w:jc w:val="center"/>
              <w:rPr>
                <w:color w:val="000000"/>
              </w:rPr>
            </w:pPr>
            <w:r>
              <w:t>28</w:t>
            </w:r>
          </w:p>
        </w:tc>
      </w:tr>
      <w:tr w:rsidR="00AC5938" w14:paraId="16A0DEE8" w14:textId="77777777" w:rsidTr="00050A4E">
        <w:trPr>
          <w:trHeight w:val="300"/>
        </w:trPr>
        <w:tc>
          <w:tcPr>
            <w:tcW w:w="7953" w:type="dxa"/>
            <w:tcBorders>
              <w:top w:val="single" w:sz="4" w:space="0" w:color="505050"/>
              <w:left w:val="single" w:sz="4" w:space="0" w:color="auto"/>
              <w:bottom w:val="single" w:sz="4" w:space="0" w:color="auto"/>
              <w:right w:val="nil"/>
            </w:tcBorders>
            <w:shd w:val="clear" w:color="auto" w:fill="auto"/>
            <w:vAlign w:val="bottom"/>
          </w:tcPr>
          <w:p w14:paraId="7C92F7A2" w14:textId="77777777" w:rsidR="00AC5938" w:rsidRDefault="00B82E7F">
            <w:pPr>
              <w:spacing w:after="0" w:line="240" w:lineRule="auto"/>
              <w:rPr>
                <w:color w:val="000000"/>
              </w:rPr>
            </w:pPr>
            <w:r>
              <w:t>Resuelve 1-2-3</w:t>
            </w:r>
          </w:p>
        </w:tc>
        <w:tc>
          <w:tcPr>
            <w:tcW w:w="1701" w:type="dxa"/>
            <w:tcBorders>
              <w:top w:val="nil"/>
              <w:left w:val="single" w:sz="4" w:space="0" w:color="000000"/>
              <w:bottom w:val="single" w:sz="4" w:space="0" w:color="auto"/>
              <w:right w:val="single" w:sz="4" w:space="0" w:color="auto"/>
            </w:tcBorders>
            <w:shd w:val="clear" w:color="auto" w:fill="auto"/>
            <w:vAlign w:val="bottom"/>
          </w:tcPr>
          <w:p w14:paraId="2D32F2FF" w14:textId="77777777" w:rsidR="00AC5938" w:rsidRDefault="00B82E7F">
            <w:pPr>
              <w:spacing w:after="0" w:line="240" w:lineRule="auto"/>
              <w:jc w:val="center"/>
              <w:rPr>
                <w:color w:val="000000"/>
              </w:rPr>
            </w:pPr>
            <w:r>
              <w:t>29</w:t>
            </w:r>
          </w:p>
        </w:tc>
      </w:tr>
    </w:tbl>
    <w:tbl>
      <w:tblPr>
        <w:tblStyle w:val="aff0"/>
        <w:tblW w:w="9654" w:type="dxa"/>
        <w:tblInd w:w="55" w:type="dxa"/>
        <w:tblLayout w:type="fixed"/>
        <w:tblLook w:val="0400" w:firstRow="0" w:lastRow="0" w:firstColumn="0" w:lastColumn="0" w:noHBand="0" w:noVBand="1"/>
      </w:tblPr>
      <w:tblGrid>
        <w:gridCol w:w="7953"/>
        <w:gridCol w:w="1701"/>
      </w:tblGrid>
      <w:tr w:rsidR="00AC5938" w14:paraId="77DC255D" w14:textId="77777777" w:rsidTr="00050A4E">
        <w:trPr>
          <w:trHeight w:val="300"/>
        </w:trPr>
        <w:tc>
          <w:tcPr>
            <w:tcW w:w="7953" w:type="dxa"/>
            <w:tcBorders>
              <w:top w:val="single" w:sz="4" w:space="0" w:color="505050"/>
              <w:left w:val="single" w:sz="4" w:space="0" w:color="505050"/>
              <w:bottom w:val="single" w:sz="4" w:space="0" w:color="505050"/>
              <w:right w:val="single" w:sz="4" w:space="0" w:color="auto"/>
            </w:tcBorders>
            <w:shd w:val="clear" w:color="auto" w:fill="auto"/>
            <w:vAlign w:val="bottom"/>
          </w:tcPr>
          <w:p w14:paraId="34941B96" w14:textId="77777777" w:rsidR="00AC5938" w:rsidRDefault="00B82E7F">
            <w:pPr>
              <w:spacing w:after="0" w:line="240" w:lineRule="auto"/>
            </w:pPr>
            <w:r>
              <w:t>Observa y Lee</w:t>
            </w:r>
          </w:p>
        </w:tc>
        <w:tc>
          <w:tcPr>
            <w:tcW w:w="1701" w:type="dxa"/>
            <w:tcBorders>
              <w:top w:val="single" w:sz="4" w:space="0" w:color="auto"/>
              <w:left w:val="single" w:sz="4" w:space="0" w:color="auto"/>
              <w:bottom w:val="nil"/>
              <w:right w:val="single" w:sz="4" w:space="0" w:color="auto"/>
            </w:tcBorders>
            <w:shd w:val="clear" w:color="auto" w:fill="auto"/>
            <w:vAlign w:val="bottom"/>
          </w:tcPr>
          <w:p w14:paraId="30F310E6" w14:textId="77777777" w:rsidR="00AC5938" w:rsidRDefault="00B82E7F">
            <w:pPr>
              <w:spacing w:after="0" w:line="240" w:lineRule="auto"/>
              <w:jc w:val="center"/>
            </w:pPr>
            <w:r>
              <w:t>30</w:t>
            </w:r>
          </w:p>
        </w:tc>
      </w:tr>
      <w:tr w:rsidR="00AC5938" w14:paraId="189F4531" w14:textId="77777777" w:rsidTr="00050A4E">
        <w:trPr>
          <w:trHeight w:val="300"/>
        </w:trPr>
        <w:tc>
          <w:tcPr>
            <w:tcW w:w="7953" w:type="dxa"/>
            <w:tcBorders>
              <w:top w:val="single" w:sz="4" w:space="0" w:color="505050"/>
              <w:left w:val="single" w:sz="4" w:space="0" w:color="505050"/>
              <w:bottom w:val="single" w:sz="4" w:space="0" w:color="505050"/>
              <w:right w:val="single" w:sz="4" w:space="0" w:color="auto"/>
            </w:tcBorders>
            <w:shd w:val="clear" w:color="auto" w:fill="auto"/>
            <w:vAlign w:val="bottom"/>
          </w:tcPr>
          <w:p w14:paraId="53924A82" w14:textId="77777777" w:rsidR="00AC5938" w:rsidRDefault="00B82E7F">
            <w:pPr>
              <w:spacing w:after="0" w:line="240" w:lineRule="auto"/>
            </w:pPr>
            <w:r>
              <w:t>Resuelve 1-2-3-4.</w:t>
            </w:r>
          </w:p>
        </w:tc>
        <w:tc>
          <w:tcPr>
            <w:tcW w:w="1701" w:type="dxa"/>
            <w:tcBorders>
              <w:top w:val="nil"/>
              <w:left w:val="single" w:sz="4" w:space="0" w:color="auto"/>
              <w:bottom w:val="nil"/>
              <w:right w:val="single" w:sz="4" w:space="0" w:color="auto"/>
            </w:tcBorders>
            <w:shd w:val="clear" w:color="auto" w:fill="auto"/>
            <w:vAlign w:val="bottom"/>
          </w:tcPr>
          <w:p w14:paraId="2E414275" w14:textId="77777777" w:rsidR="00AC5938" w:rsidRDefault="00B82E7F">
            <w:pPr>
              <w:spacing w:after="0" w:line="240" w:lineRule="auto"/>
              <w:jc w:val="center"/>
            </w:pPr>
            <w:r>
              <w:t>31</w:t>
            </w:r>
          </w:p>
        </w:tc>
      </w:tr>
      <w:tr w:rsidR="00AC5938" w14:paraId="12D9FAAB" w14:textId="77777777" w:rsidTr="00050A4E">
        <w:trPr>
          <w:trHeight w:val="300"/>
        </w:trPr>
        <w:tc>
          <w:tcPr>
            <w:tcW w:w="7953" w:type="dxa"/>
            <w:tcBorders>
              <w:top w:val="single" w:sz="4" w:space="0" w:color="505050"/>
              <w:left w:val="single" w:sz="4" w:space="0" w:color="505050"/>
              <w:bottom w:val="single" w:sz="4" w:space="0" w:color="505050"/>
              <w:right w:val="single" w:sz="4" w:space="0" w:color="auto"/>
            </w:tcBorders>
            <w:shd w:val="clear" w:color="auto" w:fill="auto"/>
            <w:vAlign w:val="bottom"/>
          </w:tcPr>
          <w:p w14:paraId="312E359A" w14:textId="77777777" w:rsidR="00AC5938" w:rsidRDefault="00AC5938">
            <w:pPr>
              <w:spacing w:after="0" w:line="240" w:lineRule="auto"/>
            </w:pPr>
          </w:p>
        </w:tc>
        <w:tc>
          <w:tcPr>
            <w:tcW w:w="1701" w:type="dxa"/>
            <w:tcBorders>
              <w:top w:val="nil"/>
              <w:left w:val="single" w:sz="4" w:space="0" w:color="auto"/>
              <w:bottom w:val="single" w:sz="4" w:space="0" w:color="auto"/>
              <w:right w:val="single" w:sz="4" w:space="0" w:color="auto"/>
            </w:tcBorders>
            <w:shd w:val="clear" w:color="auto" w:fill="auto"/>
            <w:vAlign w:val="bottom"/>
          </w:tcPr>
          <w:p w14:paraId="54CB35C0" w14:textId="77777777" w:rsidR="00AC5938" w:rsidRDefault="00AC5938">
            <w:pPr>
              <w:spacing w:after="0" w:line="240" w:lineRule="auto"/>
              <w:jc w:val="center"/>
            </w:pPr>
          </w:p>
        </w:tc>
      </w:tr>
    </w:tbl>
    <w:p w14:paraId="4F722585" w14:textId="77777777" w:rsidR="00AC5938" w:rsidRDefault="00AC5938">
      <w:pPr>
        <w:rPr>
          <w:sz w:val="12"/>
          <w:szCs w:val="12"/>
        </w:rPr>
      </w:pPr>
    </w:p>
    <w:p w14:paraId="69165062" w14:textId="77777777" w:rsidR="00050A4E" w:rsidRDefault="00050A4E">
      <w:pPr>
        <w:rPr>
          <w:sz w:val="12"/>
          <w:szCs w:val="12"/>
        </w:rPr>
      </w:pPr>
    </w:p>
    <w:p w14:paraId="18169D1D" w14:textId="77777777" w:rsidR="00050A4E" w:rsidRDefault="00050A4E">
      <w:pPr>
        <w:rPr>
          <w:sz w:val="12"/>
          <w:szCs w:val="12"/>
        </w:rPr>
      </w:pPr>
    </w:p>
    <w:p w14:paraId="36962F63" w14:textId="77777777" w:rsidR="00050A4E" w:rsidRDefault="00050A4E">
      <w:pPr>
        <w:rPr>
          <w:sz w:val="12"/>
          <w:szCs w:val="12"/>
        </w:rPr>
      </w:pPr>
    </w:p>
    <w:p w14:paraId="3AA4B83D" w14:textId="77777777" w:rsidR="00050A4E" w:rsidRDefault="00050A4E">
      <w:pPr>
        <w:rPr>
          <w:sz w:val="12"/>
          <w:szCs w:val="12"/>
        </w:rPr>
      </w:pPr>
    </w:p>
    <w:p w14:paraId="5C3CDCBE" w14:textId="77777777" w:rsidR="00050A4E" w:rsidRDefault="00050A4E">
      <w:pPr>
        <w:rPr>
          <w:sz w:val="12"/>
          <w:szCs w:val="12"/>
        </w:rPr>
      </w:pPr>
    </w:p>
    <w:tbl>
      <w:tblPr>
        <w:tblStyle w:val="aff1"/>
        <w:tblW w:w="9654" w:type="dxa"/>
        <w:tblInd w:w="55" w:type="dxa"/>
        <w:tblLayout w:type="fixed"/>
        <w:tblLook w:val="0400" w:firstRow="0" w:lastRow="0" w:firstColumn="0" w:lastColumn="0" w:noHBand="0" w:noVBand="1"/>
      </w:tblPr>
      <w:tblGrid>
        <w:gridCol w:w="7953"/>
        <w:gridCol w:w="1701"/>
      </w:tblGrid>
      <w:tr w:rsidR="00AC5938" w14:paraId="35619BDA" w14:textId="77777777" w:rsidTr="00050A4E">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25ED4409" w14:textId="77777777" w:rsidR="00AC5938" w:rsidRDefault="00B82E7F">
            <w:pPr>
              <w:spacing w:after="0" w:line="240" w:lineRule="auto"/>
              <w:rPr>
                <w:b/>
                <w:color w:val="000000"/>
              </w:rPr>
            </w:pPr>
            <w:r>
              <w:rPr>
                <w:b/>
                <w:color w:val="000000"/>
              </w:rPr>
              <w:t>Profesor: Karina Carrasco Saavedra</w:t>
            </w:r>
          </w:p>
        </w:tc>
        <w:tc>
          <w:tcPr>
            <w:tcW w:w="1701" w:type="dxa"/>
            <w:tcBorders>
              <w:top w:val="nil"/>
              <w:left w:val="nil"/>
              <w:bottom w:val="nil"/>
              <w:right w:val="nil"/>
            </w:tcBorders>
            <w:shd w:val="clear" w:color="auto" w:fill="auto"/>
            <w:vAlign w:val="bottom"/>
          </w:tcPr>
          <w:p w14:paraId="1A57CD09" w14:textId="77777777" w:rsidR="00AC5938" w:rsidRDefault="00AC5938">
            <w:pPr>
              <w:spacing w:after="0" w:line="240" w:lineRule="auto"/>
              <w:rPr>
                <w:color w:val="000000"/>
              </w:rPr>
            </w:pPr>
          </w:p>
        </w:tc>
      </w:tr>
      <w:tr w:rsidR="00AC5938" w14:paraId="0EEF7C26" w14:textId="77777777" w:rsidTr="00050A4E">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7CA4BBE7" w14:textId="77777777" w:rsidR="00AC5938" w:rsidRDefault="00B82E7F">
            <w:pPr>
              <w:spacing w:after="0" w:line="240" w:lineRule="auto"/>
              <w:rPr>
                <w:b/>
                <w:color w:val="000000"/>
              </w:rPr>
            </w:pPr>
            <w:r>
              <w:rPr>
                <w:b/>
                <w:color w:val="000000"/>
              </w:rPr>
              <w:t>Correo:  karina.carrasco@colegioamericovespucio.cl</w:t>
            </w:r>
          </w:p>
        </w:tc>
        <w:tc>
          <w:tcPr>
            <w:tcW w:w="1701" w:type="dxa"/>
            <w:tcBorders>
              <w:top w:val="nil"/>
              <w:left w:val="nil"/>
              <w:bottom w:val="nil"/>
              <w:right w:val="nil"/>
            </w:tcBorders>
            <w:shd w:val="clear" w:color="auto" w:fill="auto"/>
            <w:vAlign w:val="bottom"/>
          </w:tcPr>
          <w:p w14:paraId="56C99895" w14:textId="77777777" w:rsidR="00AC5938" w:rsidRDefault="00AC5938">
            <w:pPr>
              <w:spacing w:after="0" w:line="240" w:lineRule="auto"/>
              <w:rPr>
                <w:color w:val="000000"/>
              </w:rPr>
            </w:pPr>
          </w:p>
        </w:tc>
      </w:tr>
      <w:tr w:rsidR="00AC5938" w14:paraId="2428B577" w14:textId="77777777" w:rsidTr="00050A4E">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147A867D" w14:textId="77777777" w:rsidR="00AC5938" w:rsidRDefault="00B82E7F">
            <w:pPr>
              <w:spacing w:after="0" w:line="240" w:lineRule="auto"/>
              <w:rPr>
                <w:b/>
                <w:color w:val="000000"/>
              </w:rPr>
            </w:pPr>
            <w:r>
              <w:rPr>
                <w:b/>
                <w:color w:val="000000"/>
              </w:rPr>
              <w:t>Asignatura: Matemática</w:t>
            </w:r>
          </w:p>
        </w:tc>
        <w:tc>
          <w:tcPr>
            <w:tcW w:w="1701" w:type="dxa"/>
            <w:tcBorders>
              <w:top w:val="nil"/>
              <w:left w:val="nil"/>
              <w:bottom w:val="nil"/>
              <w:right w:val="nil"/>
            </w:tcBorders>
            <w:shd w:val="clear" w:color="auto" w:fill="auto"/>
            <w:vAlign w:val="bottom"/>
          </w:tcPr>
          <w:p w14:paraId="3B86243B" w14:textId="77777777" w:rsidR="00AC5938" w:rsidRDefault="00AC5938">
            <w:pPr>
              <w:spacing w:after="0" w:line="240" w:lineRule="auto"/>
              <w:rPr>
                <w:color w:val="000000"/>
              </w:rPr>
            </w:pPr>
          </w:p>
        </w:tc>
      </w:tr>
      <w:tr w:rsidR="00AC5938" w14:paraId="0DE3AB30" w14:textId="77777777" w:rsidTr="00050A4E">
        <w:trPr>
          <w:trHeight w:val="300"/>
        </w:trPr>
        <w:tc>
          <w:tcPr>
            <w:tcW w:w="7953" w:type="dxa"/>
            <w:tcBorders>
              <w:top w:val="nil"/>
              <w:left w:val="nil"/>
              <w:bottom w:val="nil"/>
              <w:right w:val="nil"/>
            </w:tcBorders>
            <w:shd w:val="clear" w:color="auto" w:fill="auto"/>
            <w:vAlign w:val="bottom"/>
          </w:tcPr>
          <w:p w14:paraId="48C65B64" w14:textId="77777777" w:rsidR="00AC5938" w:rsidRDefault="00AC5938">
            <w:pPr>
              <w:spacing w:after="0" w:line="240" w:lineRule="auto"/>
              <w:rPr>
                <w:color w:val="000000"/>
              </w:rPr>
            </w:pPr>
          </w:p>
        </w:tc>
        <w:tc>
          <w:tcPr>
            <w:tcW w:w="1701" w:type="dxa"/>
            <w:tcBorders>
              <w:top w:val="nil"/>
              <w:left w:val="nil"/>
              <w:bottom w:val="nil"/>
              <w:right w:val="nil"/>
            </w:tcBorders>
            <w:shd w:val="clear" w:color="auto" w:fill="auto"/>
            <w:vAlign w:val="bottom"/>
          </w:tcPr>
          <w:p w14:paraId="7CACD7E7" w14:textId="77777777" w:rsidR="00AC5938" w:rsidRDefault="00AC5938">
            <w:pPr>
              <w:spacing w:after="0" w:line="240" w:lineRule="auto"/>
              <w:rPr>
                <w:rFonts w:ascii="Arial" w:eastAsia="Arial" w:hAnsi="Arial" w:cs="Arial"/>
                <w:color w:val="000000"/>
              </w:rPr>
            </w:pPr>
          </w:p>
        </w:tc>
      </w:tr>
      <w:tr w:rsidR="00AC5938" w14:paraId="15A13562" w14:textId="77777777" w:rsidTr="00050A4E">
        <w:trPr>
          <w:trHeight w:val="300"/>
        </w:trPr>
        <w:tc>
          <w:tcPr>
            <w:tcW w:w="7953" w:type="dxa"/>
            <w:tcBorders>
              <w:top w:val="nil"/>
              <w:left w:val="nil"/>
              <w:bottom w:val="nil"/>
              <w:right w:val="nil"/>
            </w:tcBorders>
            <w:shd w:val="clear" w:color="auto" w:fill="auto"/>
            <w:vAlign w:val="bottom"/>
          </w:tcPr>
          <w:p w14:paraId="722B040F" w14:textId="77777777" w:rsidR="00AC5938" w:rsidRDefault="00AC5938">
            <w:pPr>
              <w:spacing w:after="0" w:line="240"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47B96B" w14:textId="77777777" w:rsidR="00AC5938" w:rsidRDefault="00B82E7F">
            <w:pPr>
              <w:spacing w:after="0" w:line="240" w:lineRule="auto"/>
              <w:rPr>
                <w:b/>
                <w:color w:val="000000"/>
              </w:rPr>
            </w:pPr>
            <w:r>
              <w:rPr>
                <w:b/>
                <w:color w:val="000000"/>
              </w:rPr>
              <w:t xml:space="preserve">Páginas texto escolar </w:t>
            </w:r>
          </w:p>
        </w:tc>
      </w:tr>
      <w:tr w:rsidR="00AC5938" w14:paraId="096CE6D2" w14:textId="77777777" w:rsidTr="00050A4E">
        <w:trPr>
          <w:trHeight w:val="300"/>
        </w:trPr>
        <w:tc>
          <w:tcPr>
            <w:tcW w:w="7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9BFA6" w14:textId="77777777" w:rsidR="00AC5938" w:rsidRDefault="00B82E7F">
            <w:pPr>
              <w:spacing w:before="240" w:after="0"/>
            </w:pPr>
            <w:r>
              <w:t>Actividad 1. (OA 03)</w:t>
            </w:r>
            <w:r>
              <w:br/>
              <w:t>Estimación de productos.</w:t>
            </w:r>
            <w:r>
              <w:br/>
            </w:r>
            <w:r>
              <w:rPr>
                <w:b/>
              </w:rPr>
              <w:t>Texto del estudiante.</w:t>
            </w:r>
            <w:r>
              <w:rPr>
                <w:b/>
              </w:rPr>
              <w:br/>
            </w:r>
            <w:r>
              <w:t>Lee el “Aprendo” de la página 61 y 62, y explica la estrategia utilizada para estimar productos.</w:t>
            </w:r>
            <w:r>
              <w:br/>
              <w:t>Resuelve los ejercicios de las páginas 61 y 62.</w:t>
            </w:r>
          </w:p>
        </w:tc>
        <w:tc>
          <w:tcPr>
            <w:tcW w:w="1701" w:type="dxa"/>
            <w:tcBorders>
              <w:top w:val="nil"/>
              <w:left w:val="nil"/>
              <w:bottom w:val="single" w:sz="4" w:space="0" w:color="000000"/>
              <w:right w:val="single" w:sz="4" w:space="0" w:color="000000"/>
            </w:tcBorders>
            <w:shd w:val="clear" w:color="auto" w:fill="auto"/>
            <w:vAlign w:val="bottom"/>
          </w:tcPr>
          <w:p w14:paraId="138A3559" w14:textId="77777777" w:rsidR="00AC5938" w:rsidRDefault="00B82E7F">
            <w:pPr>
              <w:spacing w:before="240" w:after="0"/>
            </w:pPr>
            <w:r>
              <w:rPr>
                <w:b/>
              </w:rPr>
              <w:t>Texto del estudiante:</w:t>
            </w:r>
            <w:r>
              <w:rPr>
                <w:b/>
              </w:rPr>
              <w:br/>
            </w:r>
            <w:r>
              <w:t>61 y 62.</w:t>
            </w:r>
          </w:p>
          <w:p w14:paraId="382D5C57" w14:textId="77777777" w:rsidR="00AC5938" w:rsidRDefault="00AC5938">
            <w:pPr>
              <w:spacing w:after="0" w:line="240" w:lineRule="auto"/>
              <w:jc w:val="center"/>
            </w:pPr>
          </w:p>
          <w:p w14:paraId="3F3C5A9C" w14:textId="77777777" w:rsidR="00AC5938" w:rsidRDefault="00AC5938">
            <w:pPr>
              <w:spacing w:after="0" w:line="240" w:lineRule="auto"/>
              <w:jc w:val="center"/>
            </w:pPr>
          </w:p>
        </w:tc>
      </w:tr>
      <w:tr w:rsidR="00AC5938" w14:paraId="478A2A9A" w14:textId="77777777" w:rsidTr="00050A4E">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31DFB917" w14:textId="77777777" w:rsidR="00AC5938" w:rsidRDefault="00B82E7F">
            <w:pPr>
              <w:spacing w:before="240" w:after="0"/>
            </w:pPr>
            <w:r>
              <w:t>Actividad 2. (OA 03)</w:t>
            </w:r>
            <w:r>
              <w:br/>
              <w:t>Estimación de productos</w:t>
            </w:r>
            <w:r>
              <w:br/>
            </w:r>
            <w:r>
              <w:rPr>
                <w:b/>
              </w:rPr>
              <w:t>Texto de ejercicios.</w:t>
            </w:r>
            <w:r>
              <w:rPr>
                <w:b/>
              </w:rPr>
              <w:br/>
            </w:r>
            <w:r>
              <w:t>Resuelve los ejercicios de “Estimación de productos” de la página 22 y 23.</w:t>
            </w:r>
          </w:p>
        </w:tc>
        <w:tc>
          <w:tcPr>
            <w:tcW w:w="1701" w:type="dxa"/>
            <w:tcBorders>
              <w:top w:val="nil"/>
              <w:left w:val="nil"/>
              <w:bottom w:val="single" w:sz="4" w:space="0" w:color="000000"/>
              <w:right w:val="single" w:sz="4" w:space="0" w:color="000000"/>
            </w:tcBorders>
            <w:shd w:val="clear" w:color="auto" w:fill="auto"/>
            <w:vAlign w:val="bottom"/>
          </w:tcPr>
          <w:p w14:paraId="6ECC8709" w14:textId="77777777" w:rsidR="00AC5938" w:rsidRDefault="00B82E7F">
            <w:pPr>
              <w:spacing w:before="240" w:after="0"/>
            </w:pPr>
            <w:r>
              <w:rPr>
                <w:b/>
              </w:rPr>
              <w:t>Texto de ejercicios:</w:t>
            </w:r>
            <w:r>
              <w:rPr>
                <w:b/>
              </w:rPr>
              <w:br/>
            </w:r>
            <w:r>
              <w:t>22 y 23.</w:t>
            </w:r>
          </w:p>
          <w:p w14:paraId="376562C0" w14:textId="77777777" w:rsidR="00AC5938" w:rsidRDefault="00AC5938">
            <w:pPr>
              <w:spacing w:before="240" w:after="0"/>
            </w:pPr>
          </w:p>
        </w:tc>
      </w:tr>
      <w:tr w:rsidR="00AC5938" w14:paraId="1E10D22E" w14:textId="77777777" w:rsidTr="00050A4E">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1A914165" w14:textId="77777777" w:rsidR="00AC5938" w:rsidRDefault="00B82E7F">
            <w:pPr>
              <w:spacing w:before="240" w:after="0"/>
            </w:pPr>
            <w:r>
              <w:t>Actividad 3.(OA 03)</w:t>
            </w:r>
            <w:r>
              <w:br/>
              <w:t>Multiplicación entre números de dos cifras.</w:t>
            </w:r>
            <w:r>
              <w:br/>
            </w:r>
            <w:r>
              <w:rPr>
                <w:b/>
              </w:rPr>
              <w:t>Texto del estudiante.</w:t>
            </w:r>
            <w:r>
              <w:rPr>
                <w:b/>
              </w:rPr>
              <w:br/>
            </w:r>
            <w:r>
              <w:t>Lee los “aprendo” de las páginas 63, 64 y 65.</w:t>
            </w:r>
            <w:r>
              <w:br/>
              <w:t>Resuelve los ejercicios del “Practico” de la página 64 y 65.</w:t>
            </w:r>
          </w:p>
        </w:tc>
        <w:tc>
          <w:tcPr>
            <w:tcW w:w="1701" w:type="dxa"/>
            <w:tcBorders>
              <w:top w:val="nil"/>
              <w:left w:val="nil"/>
              <w:bottom w:val="single" w:sz="4" w:space="0" w:color="000000"/>
              <w:right w:val="single" w:sz="4" w:space="0" w:color="000000"/>
            </w:tcBorders>
            <w:shd w:val="clear" w:color="auto" w:fill="auto"/>
            <w:vAlign w:val="bottom"/>
          </w:tcPr>
          <w:p w14:paraId="5186854D" w14:textId="77777777" w:rsidR="00AC5938" w:rsidRDefault="00B82E7F">
            <w:pPr>
              <w:spacing w:before="240" w:after="0"/>
            </w:pPr>
            <w:r>
              <w:rPr>
                <w:b/>
              </w:rPr>
              <w:t>Texto del estudiante:</w:t>
            </w:r>
            <w:r>
              <w:rPr>
                <w:b/>
              </w:rPr>
              <w:br/>
            </w:r>
            <w:r>
              <w:t>64 y 65</w:t>
            </w:r>
          </w:p>
          <w:p w14:paraId="30B4AAFF" w14:textId="77777777" w:rsidR="00AC5938" w:rsidRDefault="00AC5938">
            <w:pPr>
              <w:spacing w:before="240" w:after="0"/>
            </w:pPr>
          </w:p>
        </w:tc>
      </w:tr>
      <w:tr w:rsidR="00AC5938" w14:paraId="1D0663CC" w14:textId="77777777" w:rsidTr="00050A4E">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065BE483" w14:textId="77777777" w:rsidR="00AC5938" w:rsidRDefault="00B82E7F">
            <w:pPr>
              <w:spacing w:after="0" w:line="240" w:lineRule="auto"/>
            </w:pPr>
            <w:r>
              <w:t>Actividad 4. (OA 03)</w:t>
            </w:r>
          </w:p>
          <w:p w14:paraId="0E5A391B" w14:textId="77777777" w:rsidR="00AC5938" w:rsidRDefault="00B82E7F">
            <w:pPr>
              <w:spacing w:after="0" w:line="240" w:lineRule="auto"/>
            </w:pPr>
            <w:r>
              <w:t>Multiplicación entre números de dos cifras.</w:t>
            </w:r>
          </w:p>
          <w:p w14:paraId="364D672C" w14:textId="77777777" w:rsidR="00AC5938" w:rsidRDefault="00B82E7F">
            <w:pPr>
              <w:spacing w:after="0" w:line="240" w:lineRule="auto"/>
              <w:rPr>
                <w:b/>
              </w:rPr>
            </w:pPr>
            <w:r>
              <w:rPr>
                <w:b/>
              </w:rPr>
              <w:t>Texto de ejercicios.</w:t>
            </w:r>
          </w:p>
          <w:p w14:paraId="527BDCD3" w14:textId="77777777" w:rsidR="00AC5938" w:rsidRDefault="00B82E7F">
            <w:pPr>
              <w:spacing w:after="0" w:line="240" w:lineRule="auto"/>
            </w:pPr>
            <w:r>
              <w:t>Resuelve los ejercicios de “Multiplicación entre números de dos cifras” de la página 23 y 24.</w:t>
            </w:r>
          </w:p>
        </w:tc>
        <w:tc>
          <w:tcPr>
            <w:tcW w:w="1701" w:type="dxa"/>
            <w:tcBorders>
              <w:top w:val="nil"/>
              <w:left w:val="nil"/>
              <w:bottom w:val="single" w:sz="4" w:space="0" w:color="000000"/>
              <w:right w:val="single" w:sz="4" w:space="0" w:color="000000"/>
            </w:tcBorders>
            <w:shd w:val="clear" w:color="auto" w:fill="auto"/>
            <w:vAlign w:val="bottom"/>
          </w:tcPr>
          <w:p w14:paraId="74D35C52" w14:textId="77777777" w:rsidR="00AC5938" w:rsidRDefault="00B82E7F">
            <w:pPr>
              <w:spacing w:after="0" w:line="240" w:lineRule="auto"/>
              <w:jc w:val="center"/>
            </w:pPr>
            <w:r>
              <w:rPr>
                <w:b/>
              </w:rPr>
              <w:t>Texto de ejercicios:</w:t>
            </w:r>
            <w:r>
              <w:rPr>
                <w:b/>
              </w:rPr>
              <w:br/>
            </w:r>
            <w:r>
              <w:t>23 y 24.</w:t>
            </w:r>
          </w:p>
          <w:p w14:paraId="6B89B58A" w14:textId="77777777" w:rsidR="00AC5938" w:rsidRDefault="00AC5938">
            <w:pPr>
              <w:spacing w:after="0" w:line="240" w:lineRule="auto"/>
              <w:jc w:val="center"/>
            </w:pPr>
          </w:p>
        </w:tc>
      </w:tr>
      <w:tr w:rsidR="00AC5938" w14:paraId="7C799374" w14:textId="77777777" w:rsidTr="00050A4E">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192F5BE8" w14:textId="77777777" w:rsidR="00AC5938" w:rsidRDefault="00B82E7F">
            <w:pPr>
              <w:spacing w:after="0" w:line="240" w:lineRule="auto"/>
            </w:pPr>
            <w:r>
              <w:t>Actividad 5. (OA 04)</w:t>
            </w:r>
          </w:p>
          <w:p w14:paraId="48E5A21B" w14:textId="77777777" w:rsidR="00AC5938" w:rsidRDefault="00B82E7F">
            <w:pPr>
              <w:spacing w:after="0" w:line="240" w:lineRule="auto"/>
            </w:pPr>
            <w:r>
              <w:t>División por números de una cifra.</w:t>
            </w:r>
          </w:p>
          <w:p w14:paraId="2C88C2F2" w14:textId="77777777" w:rsidR="00AC5938" w:rsidRDefault="00B82E7F">
            <w:pPr>
              <w:spacing w:after="0" w:line="240" w:lineRule="auto"/>
              <w:rPr>
                <w:b/>
              </w:rPr>
            </w:pPr>
            <w:r>
              <w:rPr>
                <w:b/>
              </w:rPr>
              <w:t>Texto del estudiante.</w:t>
            </w:r>
          </w:p>
          <w:p w14:paraId="15AB8F4A" w14:textId="77777777" w:rsidR="00AC5938" w:rsidRDefault="00B82E7F">
            <w:pPr>
              <w:spacing w:after="0" w:line="240" w:lineRule="auto"/>
            </w:pPr>
            <w:r>
              <w:t>Lee el “Aprendo” de la página 67, 68 y 69.</w:t>
            </w:r>
          </w:p>
          <w:p w14:paraId="71A4C765" w14:textId="77777777" w:rsidR="00AC5938" w:rsidRDefault="00B82E7F">
            <w:pPr>
              <w:spacing w:after="0" w:line="240" w:lineRule="auto"/>
            </w:pPr>
            <w:r>
              <w:t>Resuelve los ejercicios del “Practico” de la página 69 y 70.</w:t>
            </w:r>
          </w:p>
        </w:tc>
        <w:tc>
          <w:tcPr>
            <w:tcW w:w="1701" w:type="dxa"/>
            <w:tcBorders>
              <w:top w:val="nil"/>
              <w:left w:val="nil"/>
              <w:bottom w:val="single" w:sz="4" w:space="0" w:color="000000"/>
              <w:right w:val="single" w:sz="4" w:space="0" w:color="000000"/>
            </w:tcBorders>
            <w:shd w:val="clear" w:color="auto" w:fill="auto"/>
            <w:vAlign w:val="bottom"/>
          </w:tcPr>
          <w:p w14:paraId="598272C3" w14:textId="77777777" w:rsidR="00AC5938" w:rsidRDefault="00B82E7F">
            <w:pPr>
              <w:spacing w:after="0" w:line="240" w:lineRule="auto"/>
              <w:jc w:val="center"/>
            </w:pPr>
            <w:r>
              <w:rPr>
                <w:b/>
              </w:rPr>
              <w:t>Texto del estudiante:</w:t>
            </w:r>
            <w:r>
              <w:rPr>
                <w:b/>
              </w:rPr>
              <w:br/>
            </w:r>
            <w:r>
              <w:t>69, 70</w:t>
            </w:r>
          </w:p>
        </w:tc>
      </w:tr>
      <w:tr w:rsidR="00AC5938" w14:paraId="3DB03E0E" w14:textId="77777777" w:rsidTr="00050A4E">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5F1AC991" w14:textId="77777777" w:rsidR="00AC5938" w:rsidRDefault="00B82E7F">
            <w:pPr>
              <w:spacing w:before="240" w:after="0"/>
            </w:pPr>
            <w:r>
              <w:t>Actividad 6.</w:t>
            </w:r>
            <w:r>
              <w:br/>
              <w:t>División por números de una cifra.</w:t>
            </w:r>
            <w:r>
              <w:br/>
            </w:r>
            <w:r>
              <w:rPr>
                <w:b/>
              </w:rPr>
              <w:t>Texto del estudiante.</w:t>
            </w:r>
            <w:r>
              <w:rPr>
                <w:b/>
              </w:rPr>
              <w:br/>
            </w:r>
            <w:r>
              <w:t>Lee el “Aprendo” de la página 71.</w:t>
            </w:r>
            <w:r>
              <w:br/>
              <w:t>Resuelve los ejercicios del “Practico” de la página 72.</w:t>
            </w:r>
          </w:p>
        </w:tc>
        <w:tc>
          <w:tcPr>
            <w:tcW w:w="1701" w:type="dxa"/>
            <w:tcBorders>
              <w:top w:val="nil"/>
              <w:left w:val="nil"/>
              <w:bottom w:val="single" w:sz="4" w:space="0" w:color="000000"/>
              <w:right w:val="single" w:sz="4" w:space="0" w:color="000000"/>
            </w:tcBorders>
            <w:shd w:val="clear" w:color="auto" w:fill="auto"/>
            <w:vAlign w:val="bottom"/>
          </w:tcPr>
          <w:p w14:paraId="21B3A668" w14:textId="77777777" w:rsidR="00AC5938" w:rsidRDefault="00B82E7F">
            <w:pPr>
              <w:spacing w:after="0" w:line="240" w:lineRule="auto"/>
              <w:jc w:val="center"/>
            </w:pPr>
            <w:r>
              <w:rPr>
                <w:b/>
              </w:rPr>
              <w:t>Texto del estudiante:</w:t>
            </w:r>
            <w:r>
              <w:rPr>
                <w:b/>
              </w:rPr>
              <w:br/>
            </w:r>
            <w:r>
              <w:t>71, 72</w:t>
            </w:r>
          </w:p>
          <w:p w14:paraId="04039863" w14:textId="77777777" w:rsidR="00AC5938" w:rsidRDefault="00AC5938">
            <w:pPr>
              <w:spacing w:after="0" w:line="240" w:lineRule="auto"/>
              <w:jc w:val="center"/>
            </w:pPr>
          </w:p>
          <w:p w14:paraId="18F9AEB6" w14:textId="77777777" w:rsidR="00AC5938" w:rsidRDefault="00AC5938">
            <w:pPr>
              <w:spacing w:after="0" w:line="240" w:lineRule="auto"/>
              <w:jc w:val="center"/>
            </w:pPr>
          </w:p>
        </w:tc>
      </w:tr>
    </w:tbl>
    <w:p w14:paraId="2D4972EF" w14:textId="77777777" w:rsidR="00AC5938" w:rsidRDefault="00AC5938">
      <w:pPr>
        <w:rPr>
          <w:sz w:val="12"/>
          <w:szCs w:val="12"/>
        </w:rPr>
      </w:pPr>
    </w:p>
    <w:p w14:paraId="75CAF81D" w14:textId="77777777" w:rsidR="00AC5938" w:rsidRDefault="00AC5938">
      <w:pPr>
        <w:rPr>
          <w:sz w:val="12"/>
          <w:szCs w:val="12"/>
        </w:rPr>
      </w:pPr>
    </w:p>
    <w:tbl>
      <w:tblPr>
        <w:tblStyle w:val="aff2"/>
        <w:tblW w:w="9654" w:type="dxa"/>
        <w:tblInd w:w="55" w:type="dxa"/>
        <w:tblLayout w:type="fixed"/>
        <w:tblLook w:val="0400" w:firstRow="0" w:lastRow="0" w:firstColumn="0" w:lastColumn="0" w:noHBand="0" w:noVBand="1"/>
      </w:tblPr>
      <w:tblGrid>
        <w:gridCol w:w="7953"/>
        <w:gridCol w:w="1701"/>
      </w:tblGrid>
      <w:tr w:rsidR="00AC5938" w14:paraId="62D6F589" w14:textId="77777777" w:rsidTr="00050A4E">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069D60B5" w14:textId="77777777" w:rsidR="00AC5938" w:rsidRDefault="00B82E7F">
            <w:pPr>
              <w:spacing w:after="0" w:line="240" w:lineRule="auto"/>
              <w:rPr>
                <w:b/>
                <w:color w:val="000000"/>
              </w:rPr>
            </w:pPr>
            <w:r>
              <w:rPr>
                <w:b/>
                <w:color w:val="000000"/>
              </w:rPr>
              <w:t>Profesor: Marycel Corvalán</w:t>
            </w:r>
          </w:p>
        </w:tc>
        <w:tc>
          <w:tcPr>
            <w:tcW w:w="1701" w:type="dxa"/>
            <w:tcBorders>
              <w:top w:val="nil"/>
              <w:left w:val="nil"/>
              <w:bottom w:val="nil"/>
              <w:right w:val="nil"/>
            </w:tcBorders>
            <w:shd w:val="clear" w:color="auto" w:fill="auto"/>
            <w:vAlign w:val="bottom"/>
          </w:tcPr>
          <w:p w14:paraId="5E93B015" w14:textId="77777777" w:rsidR="00AC5938" w:rsidRDefault="00AC5938">
            <w:pPr>
              <w:spacing w:after="0" w:line="240" w:lineRule="auto"/>
              <w:rPr>
                <w:color w:val="000000"/>
              </w:rPr>
            </w:pPr>
          </w:p>
        </w:tc>
      </w:tr>
      <w:tr w:rsidR="00AC5938" w14:paraId="3A830985" w14:textId="77777777" w:rsidTr="00050A4E">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6B9675CA" w14:textId="77777777" w:rsidR="00AC5938" w:rsidRDefault="00B82E7F">
            <w:pPr>
              <w:spacing w:after="0" w:line="240" w:lineRule="auto"/>
              <w:rPr>
                <w:b/>
                <w:color w:val="000000"/>
              </w:rPr>
            </w:pPr>
            <w:r>
              <w:rPr>
                <w:b/>
                <w:color w:val="000000"/>
              </w:rPr>
              <w:t>Correo: marycel.corvalan@colegioamericovespucio.cl</w:t>
            </w:r>
          </w:p>
        </w:tc>
        <w:tc>
          <w:tcPr>
            <w:tcW w:w="1701" w:type="dxa"/>
            <w:tcBorders>
              <w:top w:val="nil"/>
              <w:left w:val="nil"/>
              <w:bottom w:val="nil"/>
              <w:right w:val="nil"/>
            </w:tcBorders>
            <w:shd w:val="clear" w:color="auto" w:fill="auto"/>
            <w:vAlign w:val="bottom"/>
          </w:tcPr>
          <w:p w14:paraId="0631AB3D" w14:textId="77777777" w:rsidR="00AC5938" w:rsidRDefault="00AC5938">
            <w:pPr>
              <w:spacing w:after="0" w:line="240" w:lineRule="auto"/>
              <w:rPr>
                <w:color w:val="000000"/>
              </w:rPr>
            </w:pPr>
          </w:p>
        </w:tc>
      </w:tr>
      <w:tr w:rsidR="00AC5938" w14:paraId="76E357E1" w14:textId="77777777" w:rsidTr="00050A4E">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5010FC4C" w14:textId="77777777" w:rsidR="00AC5938" w:rsidRDefault="00B82E7F">
            <w:pPr>
              <w:spacing w:after="0" w:line="240" w:lineRule="auto"/>
              <w:rPr>
                <w:b/>
                <w:color w:val="000000"/>
              </w:rPr>
            </w:pPr>
            <w:r>
              <w:rPr>
                <w:b/>
                <w:color w:val="000000"/>
              </w:rPr>
              <w:t>Asignatura: Ciencias Naturales</w:t>
            </w:r>
          </w:p>
        </w:tc>
        <w:tc>
          <w:tcPr>
            <w:tcW w:w="1701" w:type="dxa"/>
            <w:tcBorders>
              <w:top w:val="nil"/>
              <w:left w:val="nil"/>
              <w:bottom w:val="nil"/>
              <w:right w:val="nil"/>
            </w:tcBorders>
            <w:shd w:val="clear" w:color="auto" w:fill="auto"/>
            <w:vAlign w:val="bottom"/>
          </w:tcPr>
          <w:p w14:paraId="36ABC64D" w14:textId="77777777" w:rsidR="00AC5938" w:rsidRDefault="00AC5938">
            <w:pPr>
              <w:spacing w:after="0" w:line="240" w:lineRule="auto"/>
              <w:rPr>
                <w:color w:val="000000"/>
              </w:rPr>
            </w:pPr>
          </w:p>
        </w:tc>
      </w:tr>
      <w:tr w:rsidR="00AC5938" w14:paraId="7A2094F4" w14:textId="77777777" w:rsidTr="00050A4E">
        <w:trPr>
          <w:trHeight w:val="300"/>
        </w:trPr>
        <w:tc>
          <w:tcPr>
            <w:tcW w:w="7953" w:type="dxa"/>
            <w:tcBorders>
              <w:top w:val="nil"/>
              <w:left w:val="nil"/>
              <w:bottom w:val="nil"/>
              <w:right w:val="nil"/>
            </w:tcBorders>
            <w:shd w:val="clear" w:color="auto" w:fill="auto"/>
            <w:vAlign w:val="bottom"/>
          </w:tcPr>
          <w:p w14:paraId="0AAF3FC3" w14:textId="77777777" w:rsidR="00AC5938" w:rsidRDefault="00AC5938">
            <w:pPr>
              <w:spacing w:after="0" w:line="240" w:lineRule="auto"/>
              <w:rPr>
                <w:color w:val="000000"/>
              </w:rPr>
            </w:pPr>
          </w:p>
        </w:tc>
        <w:tc>
          <w:tcPr>
            <w:tcW w:w="1701" w:type="dxa"/>
            <w:tcBorders>
              <w:top w:val="nil"/>
              <w:left w:val="nil"/>
              <w:bottom w:val="nil"/>
              <w:right w:val="nil"/>
            </w:tcBorders>
            <w:shd w:val="clear" w:color="auto" w:fill="auto"/>
            <w:vAlign w:val="bottom"/>
          </w:tcPr>
          <w:p w14:paraId="002DDA69" w14:textId="77777777" w:rsidR="00AC5938" w:rsidRDefault="00AC5938">
            <w:pPr>
              <w:spacing w:after="0" w:line="240" w:lineRule="auto"/>
              <w:rPr>
                <w:rFonts w:ascii="Arial" w:eastAsia="Arial" w:hAnsi="Arial" w:cs="Arial"/>
                <w:color w:val="000000"/>
              </w:rPr>
            </w:pPr>
          </w:p>
        </w:tc>
      </w:tr>
      <w:tr w:rsidR="00AC5938" w14:paraId="35EB707B" w14:textId="77777777" w:rsidTr="00050A4E">
        <w:trPr>
          <w:trHeight w:val="300"/>
        </w:trPr>
        <w:tc>
          <w:tcPr>
            <w:tcW w:w="7953" w:type="dxa"/>
            <w:tcBorders>
              <w:top w:val="nil"/>
              <w:left w:val="nil"/>
              <w:bottom w:val="nil"/>
              <w:right w:val="nil"/>
            </w:tcBorders>
            <w:shd w:val="clear" w:color="auto" w:fill="auto"/>
            <w:vAlign w:val="bottom"/>
          </w:tcPr>
          <w:p w14:paraId="4EFF584A" w14:textId="77777777" w:rsidR="00AC5938" w:rsidRDefault="00AC5938">
            <w:pPr>
              <w:spacing w:after="0" w:line="240" w:lineRule="auto"/>
              <w:rPr>
                <w:color w:val="000000"/>
              </w:rPr>
            </w:pPr>
          </w:p>
        </w:tc>
        <w:tc>
          <w:tcPr>
            <w:tcW w:w="1701" w:type="dxa"/>
            <w:tcBorders>
              <w:top w:val="single" w:sz="4" w:space="0" w:color="000000"/>
              <w:left w:val="single" w:sz="4" w:space="0" w:color="000000"/>
              <w:bottom w:val="nil"/>
              <w:right w:val="single" w:sz="4" w:space="0" w:color="000000"/>
            </w:tcBorders>
            <w:shd w:val="clear" w:color="auto" w:fill="auto"/>
            <w:vAlign w:val="bottom"/>
          </w:tcPr>
          <w:p w14:paraId="34EAFCA7" w14:textId="77777777" w:rsidR="00AC5938" w:rsidRDefault="00B82E7F">
            <w:pPr>
              <w:spacing w:after="0" w:line="240" w:lineRule="auto"/>
              <w:rPr>
                <w:b/>
                <w:color w:val="000000"/>
              </w:rPr>
            </w:pPr>
            <w:r>
              <w:rPr>
                <w:b/>
                <w:color w:val="000000"/>
              </w:rPr>
              <w:t xml:space="preserve">Páginas texto escolar </w:t>
            </w:r>
          </w:p>
        </w:tc>
      </w:tr>
      <w:tr w:rsidR="00AC5938" w14:paraId="067E84E4" w14:textId="77777777" w:rsidTr="00050A4E">
        <w:trPr>
          <w:trHeight w:val="300"/>
        </w:trPr>
        <w:tc>
          <w:tcPr>
            <w:tcW w:w="7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46E20C" w14:textId="77777777" w:rsidR="00AC5938" w:rsidRDefault="00B82E7F">
            <w:pPr>
              <w:spacing w:after="0" w:line="240" w:lineRule="auto"/>
              <w:rPr>
                <w:color w:val="000000"/>
              </w:rPr>
            </w:pPr>
            <w:r>
              <w:t xml:space="preserve">Lee los contenidos y realiza </w:t>
            </w:r>
            <w:r w:rsidR="00050A4E">
              <w:t>las actividades</w:t>
            </w:r>
            <w:r>
              <w:t xml:space="preserve"> en tu cuaderno.</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4E5AA526" w14:textId="77777777" w:rsidR="00AC5938" w:rsidRDefault="00B82E7F">
            <w:pPr>
              <w:spacing w:after="0" w:line="240" w:lineRule="auto"/>
              <w:rPr>
                <w:color w:val="000000"/>
              </w:rPr>
            </w:pPr>
            <w:r>
              <w:t>44-45</w:t>
            </w:r>
          </w:p>
        </w:tc>
      </w:tr>
      <w:tr w:rsidR="00AC5938" w14:paraId="2AD00921" w14:textId="77777777" w:rsidTr="00050A4E">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3EBCC963" w14:textId="77777777" w:rsidR="00AC5938" w:rsidRDefault="00B82E7F">
            <w:pPr>
              <w:spacing w:after="0" w:line="240" w:lineRule="auto"/>
              <w:rPr>
                <w:color w:val="000000"/>
              </w:rPr>
            </w:pPr>
            <w:r>
              <w:t>Lee los contenidos y realiza la</w:t>
            </w:r>
            <w:r w:rsidR="00050A4E">
              <w:t>s</w:t>
            </w:r>
            <w:r>
              <w:t xml:space="preserve"> actividades en tu cuaderno</w:t>
            </w:r>
          </w:p>
        </w:tc>
        <w:tc>
          <w:tcPr>
            <w:tcW w:w="1701" w:type="dxa"/>
            <w:tcBorders>
              <w:top w:val="nil"/>
              <w:left w:val="nil"/>
              <w:bottom w:val="single" w:sz="4" w:space="0" w:color="000000"/>
              <w:right w:val="single" w:sz="4" w:space="0" w:color="000000"/>
            </w:tcBorders>
            <w:shd w:val="clear" w:color="auto" w:fill="auto"/>
            <w:vAlign w:val="bottom"/>
          </w:tcPr>
          <w:p w14:paraId="6B86BB65" w14:textId="77777777" w:rsidR="00AC5938" w:rsidRDefault="00B82E7F">
            <w:pPr>
              <w:spacing w:after="0" w:line="240" w:lineRule="auto"/>
              <w:rPr>
                <w:color w:val="000000"/>
              </w:rPr>
            </w:pPr>
            <w:r>
              <w:t>46-47</w:t>
            </w:r>
          </w:p>
        </w:tc>
      </w:tr>
    </w:tbl>
    <w:p w14:paraId="09FAFF26" w14:textId="77777777" w:rsidR="00AC5938" w:rsidRDefault="00AC5938"/>
    <w:p w14:paraId="7D1B0534" w14:textId="77777777" w:rsidR="00AC5938" w:rsidRDefault="00AC5938"/>
    <w:p w14:paraId="10A3A922" w14:textId="77777777" w:rsidR="00050A4E" w:rsidRDefault="00050A4E"/>
    <w:p w14:paraId="719C3FF6" w14:textId="77777777" w:rsidR="00050A4E" w:rsidRDefault="00050A4E"/>
    <w:p w14:paraId="124EAC91" w14:textId="77777777" w:rsidR="00AC5938" w:rsidRDefault="00B82E7F">
      <w:pPr>
        <w:jc w:val="center"/>
        <w:rPr>
          <w:b/>
          <w:u w:val="single"/>
        </w:rPr>
      </w:pPr>
      <w:r>
        <w:rPr>
          <w:b/>
          <w:u w:val="single"/>
        </w:rPr>
        <w:t>ACTIVIDADES CON TEXTOS ESCOLARES PARA EL ESTUDIANTE</w:t>
      </w:r>
    </w:p>
    <w:tbl>
      <w:tblPr>
        <w:tblStyle w:val="aff4"/>
        <w:tblW w:w="2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275"/>
      </w:tblGrid>
      <w:tr w:rsidR="00AC5938" w14:paraId="57E76876" w14:textId="77777777">
        <w:tc>
          <w:tcPr>
            <w:tcW w:w="1101" w:type="dxa"/>
          </w:tcPr>
          <w:p w14:paraId="6F3EF53D" w14:textId="77777777" w:rsidR="00AC5938" w:rsidRDefault="00B82E7F">
            <w:pPr>
              <w:rPr>
                <w:b/>
              </w:rPr>
            </w:pPr>
            <w:r>
              <w:rPr>
                <w:b/>
              </w:rPr>
              <w:t>CURSO:</w:t>
            </w:r>
          </w:p>
        </w:tc>
        <w:tc>
          <w:tcPr>
            <w:tcW w:w="1275" w:type="dxa"/>
          </w:tcPr>
          <w:p w14:paraId="5D5318B3" w14:textId="77777777" w:rsidR="00AC5938" w:rsidRDefault="00B82E7F">
            <w:pPr>
              <w:rPr>
                <w:b/>
              </w:rPr>
            </w:pPr>
            <w:r>
              <w:rPr>
                <w:b/>
              </w:rPr>
              <w:t>6° BÁSICO</w:t>
            </w:r>
          </w:p>
        </w:tc>
      </w:tr>
    </w:tbl>
    <w:p w14:paraId="639F641C" w14:textId="77777777" w:rsidR="00AC5938" w:rsidRDefault="00AC5938">
      <w:pPr>
        <w:rPr>
          <w:sz w:val="12"/>
          <w:szCs w:val="12"/>
        </w:rPr>
      </w:pPr>
    </w:p>
    <w:tbl>
      <w:tblPr>
        <w:tblStyle w:val="aff5"/>
        <w:tblW w:w="8384" w:type="dxa"/>
        <w:tblInd w:w="55" w:type="dxa"/>
        <w:tblLayout w:type="fixed"/>
        <w:tblLook w:val="0400" w:firstRow="0" w:lastRow="0" w:firstColumn="0" w:lastColumn="0" w:noHBand="0" w:noVBand="1"/>
      </w:tblPr>
      <w:tblGrid>
        <w:gridCol w:w="6566"/>
        <w:gridCol w:w="1818"/>
      </w:tblGrid>
      <w:tr w:rsidR="00AC5938" w14:paraId="16BB5BA8" w14:textId="77777777">
        <w:trPr>
          <w:trHeight w:val="327"/>
        </w:trPr>
        <w:tc>
          <w:tcPr>
            <w:tcW w:w="6566"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74D07FED" w14:textId="77777777" w:rsidR="00AC5938" w:rsidRDefault="00B82E7F">
            <w:pPr>
              <w:spacing w:after="0" w:line="240" w:lineRule="auto"/>
              <w:rPr>
                <w:b/>
                <w:color w:val="000000"/>
              </w:rPr>
            </w:pPr>
            <w:r>
              <w:rPr>
                <w:b/>
                <w:color w:val="000000"/>
              </w:rPr>
              <w:t>Profesor: Karina Carrasco Saavedra</w:t>
            </w:r>
          </w:p>
        </w:tc>
        <w:tc>
          <w:tcPr>
            <w:tcW w:w="1818" w:type="dxa"/>
            <w:tcBorders>
              <w:top w:val="nil"/>
              <w:left w:val="nil"/>
              <w:bottom w:val="nil"/>
              <w:right w:val="nil"/>
            </w:tcBorders>
            <w:shd w:val="clear" w:color="auto" w:fill="auto"/>
            <w:vAlign w:val="bottom"/>
          </w:tcPr>
          <w:p w14:paraId="7DC8ADAA" w14:textId="77777777" w:rsidR="00AC5938" w:rsidRDefault="00AC5938">
            <w:pPr>
              <w:spacing w:after="0" w:line="240" w:lineRule="auto"/>
              <w:rPr>
                <w:color w:val="000000"/>
              </w:rPr>
            </w:pPr>
          </w:p>
        </w:tc>
      </w:tr>
      <w:tr w:rsidR="00AC5938" w14:paraId="7642CBD0" w14:textId="77777777">
        <w:trPr>
          <w:trHeight w:val="327"/>
        </w:trPr>
        <w:tc>
          <w:tcPr>
            <w:tcW w:w="6566" w:type="dxa"/>
            <w:tcBorders>
              <w:top w:val="nil"/>
              <w:left w:val="single" w:sz="12" w:space="0" w:color="000000"/>
              <w:bottom w:val="single" w:sz="12" w:space="0" w:color="000000"/>
              <w:right w:val="single" w:sz="12" w:space="0" w:color="000000"/>
            </w:tcBorders>
            <w:shd w:val="clear" w:color="auto" w:fill="auto"/>
            <w:vAlign w:val="bottom"/>
          </w:tcPr>
          <w:p w14:paraId="2CB7EA1D" w14:textId="77777777" w:rsidR="00AC5938" w:rsidRDefault="00B82E7F">
            <w:pPr>
              <w:spacing w:after="0" w:line="240" w:lineRule="auto"/>
              <w:rPr>
                <w:b/>
                <w:color w:val="000000"/>
              </w:rPr>
            </w:pPr>
            <w:r>
              <w:rPr>
                <w:b/>
                <w:color w:val="000000"/>
              </w:rPr>
              <w:t xml:space="preserve">Correo:  </w:t>
            </w:r>
            <w:r>
              <w:rPr>
                <w:b/>
              </w:rPr>
              <w:t>karina.carrasco@colegioamericovespucio.cl</w:t>
            </w:r>
          </w:p>
        </w:tc>
        <w:tc>
          <w:tcPr>
            <w:tcW w:w="1818" w:type="dxa"/>
            <w:tcBorders>
              <w:top w:val="nil"/>
              <w:left w:val="nil"/>
              <w:bottom w:val="nil"/>
              <w:right w:val="nil"/>
            </w:tcBorders>
            <w:shd w:val="clear" w:color="auto" w:fill="auto"/>
            <w:vAlign w:val="bottom"/>
          </w:tcPr>
          <w:p w14:paraId="269D2936" w14:textId="77777777" w:rsidR="00AC5938" w:rsidRDefault="00AC5938">
            <w:pPr>
              <w:spacing w:after="0" w:line="240" w:lineRule="auto"/>
              <w:rPr>
                <w:color w:val="000000"/>
              </w:rPr>
            </w:pPr>
          </w:p>
        </w:tc>
      </w:tr>
      <w:tr w:rsidR="00AC5938" w14:paraId="4721572B" w14:textId="77777777">
        <w:trPr>
          <w:trHeight w:val="327"/>
        </w:trPr>
        <w:tc>
          <w:tcPr>
            <w:tcW w:w="6566" w:type="dxa"/>
            <w:tcBorders>
              <w:top w:val="nil"/>
              <w:left w:val="single" w:sz="12" w:space="0" w:color="000000"/>
              <w:bottom w:val="single" w:sz="12" w:space="0" w:color="000000"/>
              <w:right w:val="single" w:sz="12" w:space="0" w:color="000000"/>
            </w:tcBorders>
            <w:shd w:val="clear" w:color="auto" w:fill="auto"/>
            <w:vAlign w:val="bottom"/>
          </w:tcPr>
          <w:p w14:paraId="7B91EA89" w14:textId="77777777" w:rsidR="00AC5938" w:rsidRDefault="00B82E7F">
            <w:pPr>
              <w:spacing w:after="0" w:line="240" w:lineRule="auto"/>
              <w:rPr>
                <w:b/>
                <w:color w:val="000000"/>
              </w:rPr>
            </w:pPr>
            <w:r>
              <w:rPr>
                <w:b/>
                <w:color w:val="000000"/>
              </w:rPr>
              <w:t>Asignatura: Matemática</w:t>
            </w:r>
          </w:p>
        </w:tc>
        <w:tc>
          <w:tcPr>
            <w:tcW w:w="1818" w:type="dxa"/>
            <w:tcBorders>
              <w:top w:val="nil"/>
              <w:left w:val="nil"/>
              <w:bottom w:val="nil"/>
              <w:right w:val="nil"/>
            </w:tcBorders>
            <w:shd w:val="clear" w:color="auto" w:fill="auto"/>
            <w:vAlign w:val="bottom"/>
          </w:tcPr>
          <w:p w14:paraId="27DF9344" w14:textId="77777777" w:rsidR="00AC5938" w:rsidRDefault="00AC5938">
            <w:pPr>
              <w:spacing w:after="0" w:line="240" w:lineRule="auto"/>
              <w:rPr>
                <w:color w:val="000000"/>
              </w:rPr>
            </w:pPr>
          </w:p>
        </w:tc>
      </w:tr>
      <w:tr w:rsidR="00AC5938" w14:paraId="6B2BC3F0" w14:textId="77777777">
        <w:trPr>
          <w:trHeight w:val="327"/>
        </w:trPr>
        <w:tc>
          <w:tcPr>
            <w:tcW w:w="6566" w:type="dxa"/>
            <w:tcBorders>
              <w:top w:val="nil"/>
              <w:left w:val="nil"/>
              <w:bottom w:val="nil"/>
              <w:right w:val="nil"/>
            </w:tcBorders>
            <w:shd w:val="clear" w:color="auto" w:fill="auto"/>
            <w:vAlign w:val="bottom"/>
          </w:tcPr>
          <w:p w14:paraId="6519E0B0" w14:textId="77777777" w:rsidR="00AC5938" w:rsidRDefault="00AC5938">
            <w:pPr>
              <w:spacing w:after="0" w:line="240" w:lineRule="auto"/>
              <w:rPr>
                <w:color w:val="000000"/>
              </w:rPr>
            </w:pPr>
          </w:p>
        </w:tc>
        <w:tc>
          <w:tcPr>
            <w:tcW w:w="1818" w:type="dxa"/>
            <w:tcBorders>
              <w:top w:val="nil"/>
              <w:left w:val="nil"/>
              <w:bottom w:val="nil"/>
              <w:right w:val="nil"/>
            </w:tcBorders>
            <w:shd w:val="clear" w:color="auto" w:fill="auto"/>
            <w:vAlign w:val="bottom"/>
          </w:tcPr>
          <w:p w14:paraId="2CCDB880" w14:textId="77777777" w:rsidR="00AC5938" w:rsidRDefault="00AC5938">
            <w:pPr>
              <w:spacing w:after="0" w:line="240" w:lineRule="auto"/>
              <w:rPr>
                <w:rFonts w:ascii="Arial" w:eastAsia="Arial" w:hAnsi="Arial" w:cs="Arial"/>
                <w:color w:val="000000"/>
              </w:rPr>
            </w:pPr>
          </w:p>
        </w:tc>
      </w:tr>
      <w:tr w:rsidR="00AC5938" w14:paraId="4F09B852" w14:textId="77777777">
        <w:trPr>
          <w:trHeight w:val="327"/>
        </w:trPr>
        <w:tc>
          <w:tcPr>
            <w:tcW w:w="6566" w:type="dxa"/>
            <w:tcBorders>
              <w:top w:val="nil"/>
              <w:left w:val="nil"/>
              <w:bottom w:val="nil"/>
              <w:right w:val="nil"/>
            </w:tcBorders>
            <w:shd w:val="clear" w:color="auto" w:fill="auto"/>
            <w:vAlign w:val="bottom"/>
          </w:tcPr>
          <w:p w14:paraId="0908CC4C" w14:textId="77777777" w:rsidR="00AC5938" w:rsidRDefault="00AC5938">
            <w:pPr>
              <w:spacing w:after="0" w:line="240" w:lineRule="auto"/>
              <w:rPr>
                <w:color w:val="00000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9227B2" w14:textId="77777777" w:rsidR="00AC5938" w:rsidRDefault="00B82E7F">
            <w:pPr>
              <w:spacing w:after="0" w:line="240" w:lineRule="auto"/>
              <w:rPr>
                <w:b/>
                <w:color w:val="000000"/>
              </w:rPr>
            </w:pPr>
            <w:r>
              <w:rPr>
                <w:b/>
                <w:color w:val="000000"/>
              </w:rPr>
              <w:t xml:space="preserve">Páginas texto escolar </w:t>
            </w:r>
          </w:p>
        </w:tc>
      </w:tr>
      <w:tr w:rsidR="00AC5938" w14:paraId="4AB7CE11" w14:textId="77777777">
        <w:trPr>
          <w:trHeight w:val="327"/>
        </w:trPr>
        <w:tc>
          <w:tcPr>
            <w:tcW w:w="65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F107C4" w14:textId="77777777" w:rsidR="00AC5938" w:rsidRDefault="00B82E7F">
            <w:pPr>
              <w:spacing w:before="240" w:after="0"/>
            </w:pPr>
            <w:r>
              <w:t>Actividad 1. EA 5 (OA 7)</w:t>
            </w:r>
          </w:p>
          <w:p w14:paraId="33C3CC36" w14:textId="77777777" w:rsidR="00AC5938" w:rsidRDefault="00B82E7F">
            <w:pPr>
              <w:spacing w:after="0" w:line="240" w:lineRule="auto"/>
              <w:rPr>
                <w:b/>
              </w:rPr>
            </w:pPr>
            <w:r>
              <w:t>División de números decimales.</w:t>
            </w:r>
            <w:r>
              <w:br/>
            </w:r>
            <w:r>
              <w:rPr>
                <w:b/>
              </w:rPr>
              <w:t>Texto de ejercicios.</w:t>
            </w:r>
          </w:p>
          <w:p w14:paraId="797DFD91" w14:textId="77777777" w:rsidR="00AC5938" w:rsidRDefault="00B82E7F">
            <w:pPr>
              <w:spacing w:after="0" w:line="240" w:lineRule="auto"/>
            </w:pPr>
            <w:r>
              <w:t>Resuelve los ejercicios de la página 31 y 32.</w:t>
            </w:r>
          </w:p>
        </w:tc>
        <w:tc>
          <w:tcPr>
            <w:tcW w:w="1818" w:type="dxa"/>
            <w:tcBorders>
              <w:top w:val="nil"/>
              <w:left w:val="nil"/>
              <w:bottom w:val="single" w:sz="4" w:space="0" w:color="000000"/>
              <w:right w:val="single" w:sz="4" w:space="0" w:color="000000"/>
            </w:tcBorders>
            <w:shd w:val="clear" w:color="auto" w:fill="auto"/>
            <w:vAlign w:val="bottom"/>
          </w:tcPr>
          <w:p w14:paraId="7175AE97" w14:textId="77777777" w:rsidR="00AC5938" w:rsidRDefault="00B82E7F">
            <w:pPr>
              <w:spacing w:after="0" w:line="240" w:lineRule="auto"/>
              <w:jc w:val="center"/>
              <w:rPr>
                <w:color w:val="000000"/>
              </w:rPr>
            </w:pPr>
            <w:r>
              <w:rPr>
                <w:b/>
              </w:rPr>
              <w:t>Texto de ejercicios:</w:t>
            </w:r>
            <w:r>
              <w:rPr>
                <w:b/>
              </w:rPr>
              <w:br/>
            </w:r>
            <w:r>
              <w:t>31 y 32</w:t>
            </w:r>
          </w:p>
        </w:tc>
      </w:tr>
      <w:tr w:rsidR="00AC5938" w14:paraId="1BFA6916" w14:textId="77777777">
        <w:trPr>
          <w:trHeight w:val="327"/>
        </w:trPr>
        <w:tc>
          <w:tcPr>
            <w:tcW w:w="6566" w:type="dxa"/>
            <w:tcBorders>
              <w:top w:val="nil"/>
              <w:left w:val="single" w:sz="4" w:space="0" w:color="000000"/>
              <w:bottom w:val="single" w:sz="4" w:space="0" w:color="000000"/>
              <w:right w:val="single" w:sz="4" w:space="0" w:color="000000"/>
            </w:tcBorders>
            <w:shd w:val="clear" w:color="auto" w:fill="auto"/>
            <w:vAlign w:val="bottom"/>
          </w:tcPr>
          <w:p w14:paraId="08693BB8" w14:textId="77777777" w:rsidR="00AC5938" w:rsidRDefault="00B82E7F">
            <w:pPr>
              <w:spacing w:before="240" w:after="0"/>
            </w:pPr>
            <w:r>
              <w:t>Actividad 2. EA 6 (OA 3)</w:t>
            </w:r>
          </w:p>
          <w:p w14:paraId="4824B7A4" w14:textId="77777777" w:rsidR="00AC5938" w:rsidRDefault="00B82E7F">
            <w:pPr>
              <w:spacing w:after="0" w:line="240" w:lineRule="auto"/>
            </w:pPr>
            <w:r>
              <w:t>Razones.</w:t>
            </w:r>
            <w:r>
              <w:br/>
            </w:r>
            <w:r>
              <w:rPr>
                <w:b/>
              </w:rPr>
              <w:t>Texto del estudiante.</w:t>
            </w:r>
            <w:r>
              <w:rPr>
                <w:b/>
              </w:rPr>
              <w:br/>
            </w:r>
            <w:r>
              <w:t>Leer el “Aprendo” de la página 71.</w:t>
            </w:r>
            <w:r>
              <w:br/>
              <w:t>Resuelve los ejercicios de la página 72.</w:t>
            </w:r>
          </w:p>
          <w:p w14:paraId="43A5F874" w14:textId="77777777" w:rsidR="00AC5938" w:rsidRDefault="00AC5938">
            <w:pPr>
              <w:spacing w:after="0" w:line="240" w:lineRule="auto"/>
            </w:pPr>
          </w:p>
        </w:tc>
        <w:tc>
          <w:tcPr>
            <w:tcW w:w="1818" w:type="dxa"/>
            <w:tcBorders>
              <w:top w:val="nil"/>
              <w:left w:val="nil"/>
              <w:bottom w:val="single" w:sz="4" w:space="0" w:color="000000"/>
              <w:right w:val="single" w:sz="4" w:space="0" w:color="000000"/>
            </w:tcBorders>
            <w:shd w:val="clear" w:color="auto" w:fill="auto"/>
            <w:vAlign w:val="bottom"/>
          </w:tcPr>
          <w:p w14:paraId="513946DE" w14:textId="77777777" w:rsidR="00AC5938" w:rsidRDefault="00B82E7F">
            <w:pPr>
              <w:spacing w:after="0" w:line="240" w:lineRule="auto"/>
              <w:jc w:val="center"/>
            </w:pPr>
            <w:r>
              <w:rPr>
                <w:b/>
              </w:rPr>
              <w:t>Texto del estudiante:</w:t>
            </w:r>
            <w:r>
              <w:rPr>
                <w:b/>
              </w:rPr>
              <w:br/>
            </w:r>
            <w:r>
              <w:t>71 y 72</w:t>
            </w:r>
          </w:p>
          <w:p w14:paraId="1D608C7D" w14:textId="77777777" w:rsidR="00AC5938" w:rsidRDefault="00AC5938">
            <w:pPr>
              <w:spacing w:after="0" w:line="240" w:lineRule="auto"/>
              <w:jc w:val="center"/>
            </w:pPr>
          </w:p>
        </w:tc>
      </w:tr>
      <w:tr w:rsidR="00AC5938" w14:paraId="155A3067" w14:textId="77777777">
        <w:trPr>
          <w:trHeight w:val="327"/>
        </w:trPr>
        <w:tc>
          <w:tcPr>
            <w:tcW w:w="6566" w:type="dxa"/>
            <w:tcBorders>
              <w:top w:val="nil"/>
              <w:left w:val="single" w:sz="4" w:space="0" w:color="000000"/>
              <w:bottom w:val="single" w:sz="4" w:space="0" w:color="000000"/>
              <w:right w:val="single" w:sz="4" w:space="0" w:color="000000"/>
            </w:tcBorders>
            <w:shd w:val="clear" w:color="auto" w:fill="auto"/>
            <w:vAlign w:val="bottom"/>
          </w:tcPr>
          <w:p w14:paraId="709E2404" w14:textId="77777777" w:rsidR="00AC5938" w:rsidRDefault="00B82E7F">
            <w:pPr>
              <w:spacing w:before="240" w:after="0"/>
            </w:pPr>
            <w:r>
              <w:t>Actividad 3. EA 6 (OA 3)</w:t>
            </w:r>
          </w:p>
          <w:p w14:paraId="7DD8A20A" w14:textId="77777777" w:rsidR="00AC5938" w:rsidRDefault="00B82E7F">
            <w:pPr>
              <w:spacing w:after="0" w:line="240" w:lineRule="auto"/>
              <w:rPr>
                <w:b/>
              </w:rPr>
            </w:pPr>
            <w:r>
              <w:t>Razones.</w:t>
            </w:r>
            <w:r>
              <w:br/>
            </w:r>
            <w:r>
              <w:rPr>
                <w:b/>
              </w:rPr>
              <w:t>Texto de ejercicios.</w:t>
            </w:r>
          </w:p>
          <w:p w14:paraId="7ACD4BBF" w14:textId="77777777" w:rsidR="00AC5938" w:rsidRDefault="00B82E7F">
            <w:pPr>
              <w:spacing w:after="0" w:line="240" w:lineRule="auto"/>
            </w:pPr>
            <w:r>
              <w:t>Resuelve los ejercicios de “Razones” de la página 34 y 35.</w:t>
            </w:r>
          </w:p>
        </w:tc>
        <w:tc>
          <w:tcPr>
            <w:tcW w:w="1818" w:type="dxa"/>
            <w:tcBorders>
              <w:top w:val="nil"/>
              <w:left w:val="nil"/>
              <w:bottom w:val="single" w:sz="4" w:space="0" w:color="000000"/>
              <w:right w:val="single" w:sz="4" w:space="0" w:color="000000"/>
            </w:tcBorders>
            <w:shd w:val="clear" w:color="auto" w:fill="auto"/>
            <w:vAlign w:val="bottom"/>
          </w:tcPr>
          <w:p w14:paraId="30DFD0CE" w14:textId="77777777" w:rsidR="00AC5938" w:rsidRDefault="00B82E7F">
            <w:pPr>
              <w:spacing w:after="0" w:line="240" w:lineRule="auto"/>
              <w:jc w:val="center"/>
              <w:rPr>
                <w:color w:val="000000"/>
              </w:rPr>
            </w:pPr>
            <w:r>
              <w:rPr>
                <w:b/>
              </w:rPr>
              <w:t>Texto de ejercicios:</w:t>
            </w:r>
            <w:r>
              <w:rPr>
                <w:b/>
              </w:rPr>
              <w:br/>
            </w:r>
            <w:r>
              <w:t>34 y 35</w:t>
            </w:r>
          </w:p>
        </w:tc>
      </w:tr>
      <w:tr w:rsidR="00AC5938" w14:paraId="1FB94D49" w14:textId="77777777">
        <w:trPr>
          <w:trHeight w:val="327"/>
        </w:trPr>
        <w:tc>
          <w:tcPr>
            <w:tcW w:w="6566" w:type="dxa"/>
            <w:tcBorders>
              <w:top w:val="nil"/>
              <w:left w:val="single" w:sz="4" w:space="0" w:color="000000"/>
              <w:bottom w:val="single" w:sz="4" w:space="0" w:color="000000"/>
              <w:right w:val="single" w:sz="4" w:space="0" w:color="000000"/>
            </w:tcBorders>
            <w:shd w:val="clear" w:color="auto" w:fill="auto"/>
            <w:vAlign w:val="bottom"/>
          </w:tcPr>
          <w:p w14:paraId="3FFF906C" w14:textId="77777777" w:rsidR="00AC5938" w:rsidRDefault="00B82E7F">
            <w:pPr>
              <w:spacing w:before="240" w:after="0"/>
            </w:pPr>
            <w:r>
              <w:t>Actividad 4. EA 7 (OA 04)</w:t>
            </w:r>
            <w:r>
              <w:br/>
              <w:t>Porcentajes.</w:t>
            </w:r>
            <w:r>
              <w:br/>
            </w:r>
            <w:r>
              <w:rPr>
                <w:b/>
              </w:rPr>
              <w:t>Texto del estudiante.</w:t>
            </w:r>
            <w:r>
              <w:rPr>
                <w:b/>
              </w:rPr>
              <w:br/>
            </w:r>
            <w:r>
              <w:t>Lee el “Aprendo” de la página 75.</w:t>
            </w:r>
            <w:r>
              <w:br/>
              <w:t>Resuelve el “Practico” de la página 76.</w:t>
            </w:r>
          </w:p>
        </w:tc>
        <w:tc>
          <w:tcPr>
            <w:tcW w:w="1818" w:type="dxa"/>
            <w:tcBorders>
              <w:top w:val="nil"/>
              <w:left w:val="nil"/>
              <w:bottom w:val="single" w:sz="4" w:space="0" w:color="000000"/>
              <w:right w:val="single" w:sz="4" w:space="0" w:color="000000"/>
            </w:tcBorders>
            <w:shd w:val="clear" w:color="auto" w:fill="auto"/>
            <w:vAlign w:val="bottom"/>
          </w:tcPr>
          <w:p w14:paraId="4A545121" w14:textId="77777777" w:rsidR="00AC5938" w:rsidRDefault="00B82E7F">
            <w:pPr>
              <w:spacing w:after="0" w:line="240" w:lineRule="auto"/>
              <w:jc w:val="center"/>
            </w:pPr>
            <w:r>
              <w:rPr>
                <w:b/>
              </w:rPr>
              <w:t>Texto del estudiante:</w:t>
            </w:r>
            <w:r>
              <w:rPr>
                <w:b/>
              </w:rPr>
              <w:br/>
            </w:r>
            <w:r>
              <w:t>75 y 76</w:t>
            </w:r>
          </w:p>
        </w:tc>
      </w:tr>
      <w:tr w:rsidR="00AC5938" w14:paraId="744E7F18" w14:textId="77777777">
        <w:trPr>
          <w:trHeight w:val="327"/>
        </w:trPr>
        <w:tc>
          <w:tcPr>
            <w:tcW w:w="6566" w:type="dxa"/>
            <w:tcBorders>
              <w:top w:val="nil"/>
              <w:left w:val="single" w:sz="4" w:space="0" w:color="000000"/>
              <w:bottom w:val="single" w:sz="4" w:space="0" w:color="000000"/>
              <w:right w:val="single" w:sz="4" w:space="0" w:color="000000"/>
            </w:tcBorders>
            <w:shd w:val="clear" w:color="auto" w:fill="auto"/>
            <w:vAlign w:val="bottom"/>
          </w:tcPr>
          <w:p w14:paraId="22D6AB62" w14:textId="77777777" w:rsidR="00AC5938" w:rsidRDefault="00B82E7F">
            <w:pPr>
              <w:spacing w:before="240" w:after="0"/>
            </w:pPr>
            <w:r>
              <w:t>Actividad 5. EA 7 (OA 04)</w:t>
            </w:r>
            <w:r>
              <w:br/>
              <w:t>Porcentajes.</w:t>
            </w:r>
            <w:r>
              <w:br/>
            </w:r>
            <w:r>
              <w:rPr>
                <w:b/>
              </w:rPr>
              <w:t>Texto del estudiante.</w:t>
            </w:r>
            <w:r>
              <w:rPr>
                <w:b/>
              </w:rPr>
              <w:br/>
            </w:r>
            <w:r>
              <w:t>Resuelve los ejercicios de la página 77.</w:t>
            </w:r>
          </w:p>
        </w:tc>
        <w:tc>
          <w:tcPr>
            <w:tcW w:w="1818" w:type="dxa"/>
            <w:tcBorders>
              <w:top w:val="nil"/>
              <w:left w:val="nil"/>
              <w:bottom w:val="single" w:sz="4" w:space="0" w:color="000000"/>
              <w:right w:val="single" w:sz="4" w:space="0" w:color="000000"/>
            </w:tcBorders>
            <w:shd w:val="clear" w:color="auto" w:fill="auto"/>
            <w:vAlign w:val="bottom"/>
          </w:tcPr>
          <w:p w14:paraId="20799B7B" w14:textId="77777777" w:rsidR="00AC5938" w:rsidRDefault="00B82E7F">
            <w:pPr>
              <w:spacing w:after="0" w:line="240" w:lineRule="auto"/>
              <w:jc w:val="center"/>
            </w:pPr>
            <w:r>
              <w:rPr>
                <w:b/>
              </w:rPr>
              <w:t>Texto del estudiante:</w:t>
            </w:r>
            <w:r>
              <w:rPr>
                <w:b/>
              </w:rPr>
              <w:br/>
            </w:r>
            <w:r>
              <w:t>77</w:t>
            </w:r>
          </w:p>
        </w:tc>
      </w:tr>
      <w:tr w:rsidR="00AC5938" w14:paraId="7A5ABF1D" w14:textId="77777777">
        <w:trPr>
          <w:trHeight w:val="327"/>
        </w:trPr>
        <w:tc>
          <w:tcPr>
            <w:tcW w:w="6566" w:type="dxa"/>
            <w:tcBorders>
              <w:top w:val="nil"/>
              <w:left w:val="single" w:sz="4" w:space="0" w:color="000000"/>
              <w:bottom w:val="single" w:sz="4" w:space="0" w:color="000000"/>
              <w:right w:val="single" w:sz="4" w:space="0" w:color="000000"/>
            </w:tcBorders>
            <w:shd w:val="clear" w:color="auto" w:fill="auto"/>
            <w:vAlign w:val="bottom"/>
          </w:tcPr>
          <w:p w14:paraId="026EAB84" w14:textId="77777777" w:rsidR="00AC5938" w:rsidRDefault="00B82E7F">
            <w:pPr>
              <w:spacing w:before="240" w:after="0"/>
            </w:pPr>
            <w:r>
              <w:t>Actividad 6. EA 7 (OA 04)</w:t>
            </w:r>
            <w:r>
              <w:br/>
              <w:t>Porcentajes.</w:t>
            </w:r>
            <w:r>
              <w:br/>
            </w:r>
            <w:r>
              <w:rPr>
                <w:b/>
              </w:rPr>
              <w:t>Texto de ejercicios.</w:t>
            </w:r>
            <w:r>
              <w:rPr>
                <w:b/>
              </w:rPr>
              <w:br/>
            </w:r>
            <w:r>
              <w:t>Resuelve los ejercicios de “Porcentaje” de la página 37 y 38.</w:t>
            </w:r>
          </w:p>
        </w:tc>
        <w:tc>
          <w:tcPr>
            <w:tcW w:w="1818" w:type="dxa"/>
            <w:tcBorders>
              <w:top w:val="nil"/>
              <w:left w:val="nil"/>
              <w:bottom w:val="single" w:sz="4" w:space="0" w:color="000000"/>
              <w:right w:val="single" w:sz="4" w:space="0" w:color="000000"/>
            </w:tcBorders>
            <w:shd w:val="clear" w:color="auto" w:fill="auto"/>
            <w:vAlign w:val="bottom"/>
          </w:tcPr>
          <w:p w14:paraId="6AB69ABA" w14:textId="77777777" w:rsidR="00AC5938" w:rsidRDefault="00B82E7F">
            <w:pPr>
              <w:spacing w:after="0" w:line="240" w:lineRule="auto"/>
              <w:jc w:val="center"/>
            </w:pPr>
            <w:r>
              <w:rPr>
                <w:b/>
              </w:rPr>
              <w:t>Texto de ejercicios:</w:t>
            </w:r>
            <w:r>
              <w:rPr>
                <w:b/>
              </w:rPr>
              <w:br/>
            </w:r>
            <w:r>
              <w:t>37 y 38</w:t>
            </w:r>
          </w:p>
        </w:tc>
      </w:tr>
    </w:tbl>
    <w:p w14:paraId="0662C1CF" w14:textId="77777777" w:rsidR="00AC5938" w:rsidRDefault="00AC5938"/>
    <w:tbl>
      <w:tblPr>
        <w:tblStyle w:val="aff6"/>
        <w:tblW w:w="8389" w:type="dxa"/>
        <w:tblInd w:w="55" w:type="dxa"/>
        <w:tblLayout w:type="fixed"/>
        <w:tblLook w:val="0400" w:firstRow="0" w:lastRow="0" w:firstColumn="0" w:lastColumn="0" w:noHBand="0" w:noVBand="1"/>
      </w:tblPr>
      <w:tblGrid>
        <w:gridCol w:w="6012"/>
        <w:gridCol w:w="2377"/>
      </w:tblGrid>
      <w:tr w:rsidR="00AC5938" w14:paraId="3CB2EEB7" w14:textId="77777777">
        <w:trPr>
          <w:trHeight w:val="345"/>
        </w:trPr>
        <w:tc>
          <w:tcPr>
            <w:tcW w:w="6012"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15B1E8DC" w14:textId="77777777" w:rsidR="00AC5938" w:rsidRDefault="00B82E7F">
            <w:pPr>
              <w:spacing w:after="0" w:line="240" w:lineRule="auto"/>
              <w:rPr>
                <w:b/>
                <w:color w:val="000000"/>
              </w:rPr>
            </w:pPr>
            <w:r>
              <w:rPr>
                <w:b/>
                <w:color w:val="000000"/>
              </w:rPr>
              <w:t>Profesor: Marycel Corvalán</w:t>
            </w:r>
          </w:p>
        </w:tc>
        <w:tc>
          <w:tcPr>
            <w:tcW w:w="2377" w:type="dxa"/>
            <w:tcBorders>
              <w:top w:val="nil"/>
              <w:left w:val="nil"/>
              <w:bottom w:val="nil"/>
              <w:right w:val="nil"/>
            </w:tcBorders>
            <w:shd w:val="clear" w:color="auto" w:fill="auto"/>
            <w:vAlign w:val="bottom"/>
          </w:tcPr>
          <w:p w14:paraId="653EFE69" w14:textId="77777777" w:rsidR="00AC5938" w:rsidRDefault="00AC5938">
            <w:pPr>
              <w:spacing w:after="0" w:line="240" w:lineRule="auto"/>
              <w:rPr>
                <w:color w:val="000000"/>
              </w:rPr>
            </w:pPr>
          </w:p>
        </w:tc>
      </w:tr>
      <w:tr w:rsidR="00AC5938" w14:paraId="1AC2BA37" w14:textId="77777777">
        <w:trPr>
          <w:trHeight w:val="345"/>
        </w:trPr>
        <w:tc>
          <w:tcPr>
            <w:tcW w:w="6012" w:type="dxa"/>
            <w:tcBorders>
              <w:top w:val="nil"/>
              <w:left w:val="single" w:sz="12" w:space="0" w:color="000000"/>
              <w:bottom w:val="single" w:sz="12" w:space="0" w:color="000000"/>
              <w:right w:val="single" w:sz="12" w:space="0" w:color="000000"/>
            </w:tcBorders>
            <w:shd w:val="clear" w:color="auto" w:fill="auto"/>
            <w:vAlign w:val="bottom"/>
          </w:tcPr>
          <w:p w14:paraId="377CC3E3" w14:textId="77777777" w:rsidR="00AC5938" w:rsidRDefault="00B82E7F">
            <w:pPr>
              <w:spacing w:after="0" w:line="240" w:lineRule="auto"/>
              <w:rPr>
                <w:b/>
                <w:color w:val="000000"/>
              </w:rPr>
            </w:pPr>
            <w:r>
              <w:rPr>
                <w:b/>
                <w:color w:val="000000"/>
              </w:rPr>
              <w:t xml:space="preserve">Correo: </w:t>
            </w:r>
            <w:r>
              <w:rPr>
                <w:b/>
              </w:rPr>
              <w:t>marycel.corvalan@colegioamericovespucio.cl</w:t>
            </w:r>
          </w:p>
        </w:tc>
        <w:tc>
          <w:tcPr>
            <w:tcW w:w="2377" w:type="dxa"/>
            <w:tcBorders>
              <w:top w:val="nil"/>
              <w:left w:val="nil"/>
              <w:bottom w:val="nil"/>
              <w:right w:val="nil"/>
            </w:tcBorders>
            <w:shd w:val="clear" w:color="auto" w:fill="auto"/>
            <w:vAlign w:val="bottom"/>
          </w:tcPr>
          <w:p w14:paraId="4873BA66" w14:textId="77777777" w:rsidR="00AC5938" w:rsidRDefault="00AC5938">
            <w:pPr>
              <w:spacing w:after="0" w:line="240" w:lineRule="auto"/>
              <w:rPr>
                <w:color w:val="000000"/>
              </w:rPr>
            </w:pPr>
          </w:p>
        </w:tc>
      </w:tr>
      <w:tr w:rsidR="00AC5938" w14:paraId="3836EA78" w14:textId="77777777">
        <w:trPr>
          <w:trHeight w:val="345"/>
        </w:trPr>
        <w:tc>
          <w:tcPr>
            <w:tcW w:w="6012" w:type="dxa"/>
            <w:tcBorders>
              <w:top w:val="nil"/>
              <w:left w:val="single" w:sz="12" w:space="0" w:color="000000"/>
              <w:bottom w:val="single" w:sz="12" w:space="0" w:color="000000"/>
              <w:right w:val="single" w:sz="12" w:space="0" w:color="000000"/>
            </w:tcBorders>
            <w:shd w:val="clear" w:color="auto" w:fill="auto"/>
            <w:vAlign w:val="bottom"/>
          </w:tcPr>
          <w:p w14:paraId="3B6E9DAF" w14:textId="77777777" w:rsidR="00AC5938" w:rsidRDefault="00B82E7F">
            <w:pPr>
              <w:spacing w:after="0" w:line="240" w:lineRule="auto"/>
              <w:rPr>
                <w:b/>
                <w:color w:val="000000"/>
              </w:rPr>
            </w:pPr>
            <w:r>
              <w:rPr>
                <w:b/>
                <w:color w:val="000000"/>
              </w:rPr>
              <w:t>Asignatura: Historia</w:t>
            </w:r>
          </w:p>
        </w:tc>
        <w:tc>
          <w:tcPr>
            <w:tcW w:w="2377" w:type="dxa"/>
            <w:tcBorders>
              <w:top w:val="nil"/>
              <w:left w:val="nil"/>
              <w:bottom w:val="nil"/>
              <w:right w:val="nil"/>
            </w:tcBorders>
            <w:shd w:val="clear" w:color="auto" w:fill="auto"/>
            <w:vAlign w:val="bottom"/>
          </w:tcPr>
          <w:p w14:paraId="1DA403EA" w14:textId="77777777" w:rsidR="00AC5938" w:rsidRDefault="00AC5938">
            <w:pPr>
              <w:spacing w:after="0" w:line="240" w:lineRule="auto"/>
              <w:rPr>
                <w:color w:val="000000"/>
              </w:rPr>
            </w:pPr>
          </w:p>
        </w:tc>
      </w:tr>
      <w:tr w:rsidR="00AC5938" w14:paraId="158B0D94" w14:textId="77777777">
        <w:trPr>
          <w:trHeight w:val="345"/>
        </w:trPr>
        <w:tc>
          <w:tcPr>
            <w:tcW w:w="6012" w:type="dxa"/>
            <w:tcBorders>
              <w:top w:val="nil"/>
              <w:left w:val="nil"/>
              <w:bottom w:val="nil"/>
              <w:right w:val="nil"/>
            </w:tcBorders>
            <w:shd w:val="clear" w:color="auto" w:fill="auto"/>
            <w:vAlign w:val="bottom"/>
          </w:tcPr>
          <w:p w14:paraId="2DCDDBDB" w14:textId="77777777" w:rsidR="00AC5938" w:rsidRDefault="00AC5938">
            <w:pPr>
              <w:spacing w:after="0" w:line="240" w:lineRule="auto"/>
              <w:rPr>
                <w:color w:val="000000"/>
              </w:rPr>
            </w:pPr>
          </w:p>
        </w:tc>
        <w:tc>
          <w:tcPr>
            <w:tcW w:w="2377" w:type="dxa"/>
            <w:tcBorders>
              <w:top w:val="nil"/>
              <w:left w:val="nil"/>
              <w:bottom w:val="nil"/>
              <w:right w:val="nil"/>
            </w:tcBorders>
            <w:shd w:val="clear" w:color="auto" w:fill="auto"/>
            <w:vAlign w:val="bottom"/>
          </w:tcPr>
          <w:p w14:paraId="4D78275E" w14:textId="77777777" w:rsidR="00AC5938" w:rsidRDefault="00AC5938">
            <w:pPr>
              <w:spacing w:after="0" w:line="240" w:lineRule="auto"/>
              <w:rPr>
                <w:rFonts w:ascii="Arial" w:eastAsia="Arial" w:hAnsi="Arial" w:cs="Arial"/>
                <w:color w:val="000000"/>
              </w:rPr>
            </w:pPr>
          </w:p>
        </w:tc>
      </w:tr>
      <w:tr w:rsidR="00AC5938" w14:paraId="3B25563F" w14:textId="77777777">
        <w:trPr>
          <w:trHeight w:val="345"/>
        </w:trPr>
        <w:tc>
          <w:tcPr>
            <w:tcW w:w="6012" w:type="dxa"/>
            <w:tcBorders>
              <w:top w:val="nil"/>
              <w:left w:val="nil"/>
              <w:bottom w:val="nil"/>
              <w:right w:val="nil"/>
            </w:tcBorders>
            <w:shd w:val="clear" w:color="auto" w:fill="auto"/>
            <w:vAlign w:val="bottom"/>
          </w:tcPr>
          <w:p w14:paraId="1294A4BC" w14:textId="77777777" w:rsidR="00AC5938" w:rsidRDefault="00AC5938">
            <w:pPr>
              <w:spacing w:after="0" w:line="240" w:lineRule="auto"/>
              <w:rPr>
                <w:color w:val="000000"/>
              </w:rPr>
            </w:pPr>
          </w:p>
        </w:tc>
        <w:tc>
          <w:tcPr>
            <w:tcW w:w="2377" w:type="dxa"/>
            <w:tcBorders>
              <w:top w:val="single" w:sz="4" w:space="0" w:color="000000"/>
              <w:left w:val="single" w:sz="4" w:space="0" w:color="000000"/>
              <w:bottom w:val="nil"/>
              <w:right w:val="single" w:sz="4" w:space="0" w:color="000000"/>
            </w:tcBorders>
            <w:shd w:val="clear" w:color="auto" w:fill="auto"/>
            <w:vAlign w:val="bottom"/>
          </w:tcPr>
          <w:p w14:paraId="6B807C16" w14:textId="77777777" w:rsidR="00AC5938" w:rsidRDefault="00B82E7F">
            <w:pPr>
              <w:spacing w:after="0" w:line="240" w:lineRule="auto"/>
              <w:rPr>
                <w:b/>
                <w:color w:val="000000"/>
              </w:rPr>
            </w:pPr>
            <w:r>
              <w:rPr>
                <w:b/>
                <w:color w:val="000000"/>
              </w:rPr>
              <w:t xml:space="preserve">Páginas texto escolar </w:t>
            </w:r>
          </w:p>
        </w:tc>
      </w:tr>
      <w:tr w:rsidR="00AC5938" w14:paraId="4C8B4932" w14:textId="77777777">
        <w:trPr>
          <w:trHeight w:val="345"/>
        </w:trPr>
        <w:tc>
          <w:tcPr>
            <w:tcW w:w="60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6A8B47" w14:textId="77777777" w:rsidR="00AC5938" w:rsidRDefault="00B82E7F">
            <w:pPr>
              <w:spacing w:after="0" w:line="240" w:lineRule="auto"/>
              <w:rPr>
                <w:color w:val="000000"/>
              </w:rPr>
            </w:pPr>
            <w:r>
              <w:t>Lee los contenidos y resuelve las actividades.</w:t>
            </w:r>
          </w:p>
        </w:tc>
        <w:tc>
          <w:tcPr>
            <w:tcW w:w="2377" w:type="dxa"/>
            <w:tcBorders>
              <w:top w:val="single" w:sz="4" w:space="0" w:color="000000"/>
              <w:left w:val="nil"/>
              <w:bottom w:val="single" w:sz="4" w:space="0" w:color="000000"/>
              <w:right w:val="single" w:sz="4" w:space="0" w:color="000000"/>
            </w:tcBorders>
            <w:shd w:val="clear" w:color="auto" w:fill="auto"/>
            <w:vAlign w:val="bottom"/>
          </w:tcPr>
          <w:p w14:paraId="6C6DD4D8" w14:textId="77777777" w:rsidR="00AC5938" w:rsidRDefault="00B82E7F">
            <w:pPr>
              <w:spacing w:after="0" w:line="240" w:lineRule="auto"/>
              <w:rPr>
                <w:color w:val="000000"/>
              </w:rPr>
            </w:pPr>
            <w:r>
              <w:t>52-53</w:t>
            </w:r>
          </w:p>
        </w:tc>
      </w:tr>
      <w:tr w:rsidR="00AC5938" w14:paraId="2AAC6DE9" w14:textId="77777777">
        <w:trPr>
          <w:trHeight w:val="345"/>
        </w:trPr>
        <w:tc>
          <w:tcPr>
            <w:tcW w:w="6012" w:type="dxa"/>
            <w:tcBorders>
              <w:top w:val="nil"/>
              <w:left w:val="single" w:sz="4" w:space="0" w:color="000000"/>
              <w:bottom w:val="single" w:sz="4" w:space="0" w:color="000000"/>
              <w:right w:val="single" w:sz="4" w:space="0" w:color="000000"/>
            </w:tcBorders>
            <w:shd w:val="clear" w:color="auto" w:fill="auto"/>
            <w:vAlign w:val="bottom"/>
          </w:tcPr>
          <w:p w14:paraId="1683DE34" w14:textId="77777777" w:rsidR="00AC5938" w:rsidRDefault="00B82E7F">
            <w:pPr>
              <w:spacing w:after="0" w:line="240" w:lineRule="auto"/>
              <w:rPr>
                <w:color w:val="000000"/>
              </w:rPr>
            </w:pPr>
            <w:r>
              <w:t>Trabajo práctico.</w:t>
            </w:r>
          </w:p>
        </w:tc>
        <w:tc>
          <w:tcPr>
            <w:tcW w:w="2377" w:type="dxa"/>
            <w:tcBorders>
              <w:top w:val="nil"/>
              <w:left w:val="nil"/>
              <w:bottom w:val="single" w:sz="4" w:space="0" w:color="000000"/>
              <w:right w:val="single" w:sz="4" w:space="0" w:color="000000"/>
            </w:tcBorders>
            <w:shd w:val="clear" w:color="auto" w:fill="auto"/>
            <w:vAlign w:val="bottom"/>
          </w:tcPr>
          <w:p w14:paraId="5BF03EF7" w14:textId="77777777" w:rsidR="00AC5938" w:rsidRDefault="00B82E7F">
            <w:pPr>
              <w:spacing w:after="0" w:line="240" w:lineRule="auto"/>
              <w:rPr>
                <w:color w:val="000000"/>
              </w:rPr>
            </w:pPr>
            <w:r>
              <w:t>50</w:t>
            </w:r>
          </w:p>
        </w:tc>
      </w:tr>
    </w:tbl>
    <w:p w14:paraId="340157DD" w14:textId="77777777" w:rsidR="00AC5938" w:rsidRDefault="00AC5938"/>
    <w:p w14:paraId="3294996B" w14:textId="77777777" w:rsidR="00050A4E" w:rsidRDefault="00050A4E"/>
    <w:p w14:paraId="09CE7970" w14:textId="77777777" w:rsidR="00050A4E" w:rsidRDefault="00050A4E"/>
    <w:tbl>
      <w:tblPr>
        <w:tblStyle w:val="aff7"/>
        <w:tblW w:w="8453" w:type="dxa"/>
        <w:tblInd w:w="55" w:type="dxa"/>
        <w:tblLayout w:type="fixed"/>
        <w:tblLook w:val="0400" w:firstRow="0" w:lastRow="0" w:firstColumn="0" w:lastColumn="0" w:noHBand="0" w:noVBand="1"/>
      </w:tblPr>
      <w:tblGrid>
        <w:gridCol w:w="5626"/>
        <w:gridCol w:w="2827"/>
      </w:tblGrid>
      <w:tr w:rsidR="00AC5938" w14:paraId="5398F6D1" w14:textId="77777777">
        <w:trPr>
          <w:trHeight w:val="315"/>
        </w:trPr>
        <w:tc>
          <w:tcPr>
            <w:tcW w:w="5626"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51156FD0" w14:textId="77777777" w:rsidR="00AC5938" w:rsidRDefault="00B82E7F">
            <w:pPr>
              <w:spacing w:after="0" w:line="240" w:lineRule="auto"/>
              <w:rPr>
                <w:b/>
                <w:color w:val="000000"/>
              </w:rPr>
            </w:pPr>
            <w:r>
              <w:rPr>
                <w:b/>
                <w:color w:val="000000"/>
              </w:rPr>
              <w:t>Profesor: Marycel Corvalan</w:t>
            </w:r>
          </w:p>
        </w:tc>
        <w:tc>
          <w:tcPr>
            <w:tcW w:w="2827" w:type="dxa"/>
            <w:tcBorders>
              <w:top w:val="nil"/>
              <w:left w:val="nil"/>
              <w:bottom w:val="nil"/>
              <w:right w:val="nil"/>
            </w:tcBorders>
            <w:shd w:val="clear" w:color="auto" w:fill="auto"/>
            <w:vAlign w:val="bottom"/>
          </w:tcPr>
          <w:p w14:paraId="3E6F6C42" w14:textId="77777777" w:rsidR="00AC5938" w:rsidRDefault="00AC5938">
            <w:pPr>
              <w:spacing w:after="0" w:line="240" w:lineRule="auto"/>
              <w:rPr>
                <w:rFonts w:ascii="-webkit-standard" w:eastAsia="-webkit-standard" w:hAnsi="-webkit-standard" w:cs="-webkit-standard"/>
                <w:color w:val="000000"/>
              </w:rPr>
            </w:pPr>
          </w:p>
        </w:tc>
      </w:tr>
      <w:tr w:rsidR="00AC5938" w14:paraId="2AABDC93" w14:textId="77777777">
        <w:trPr>
          <w:trHeight w:val="345"/>
        </w:trPr>
        <w:tc>
          <w:tcPr>
            <w:tcW w:w="5626" w:type="dxa"/>
            <w:tcBorders>
              <w:top w:val="nil"/>
              <w:left w:val="single" w:sz="12" w:space="0" w:color="000000"/>
              <w:bottom w:val="single" w:sz="12" w:space="0" w:color="000000"/>
              <w:right w:val="single" w:sz="12" w:space="0" w:color="000000"/>
            </w:tcBorders>
            <w:shd w:val="clear" w:color="auto" w:fill="auto"/>
            <w:vAlign w:val="bottom"/>
          </w:tcPr>
          <w:p w14:paraId="2E419DC6" w14:textId="77777777" w:rsidR="00AC5938" w:rsidRDefault="00B82E7F">
            <w:pPr>
              <w:spacing w:after="0" w:line="240" w:lineRule="auto"/>
              <w:rPr>
                <w:b/>
                <w:color w:val="000000"/>
              </w:rPr>
            </w:pPr>
            <w:r>
              <w:rPr>
                <w:b/>
                <w:color w:val="000000"/>
              </w:rPr>
              <w:t xml:space="preserve">correo: </w:t>
            </w:r>
            <w:r>
              <w:rPr>
                <w:b/>
              </w:rPr>
              <w:t>marycel.corvalan@colegioamericovespucio.cl</w:t>
            </w:r>
          </w:p>
        </w:tc>
        <w:tc>
          <w:tcPr>
            <w:tcW w:w="2827" w:type="dxa"/>
            <w:tcBorders>
              <w:top w:val="nil"/>
              <w:left w:val="nil"/>
              <w:bottom w:val="nil"/>
              <w:right w:val="nil"/>
            </w:tcBorders>
            <w:shd w:val="clear" w:color="auto" w:fill="auto"/>
            <w:vAlign w:val="bottom"/>
          </w:tcPr>
          <w:p w14:paraId="264E7359" w14:textId="77777777" w:rsidR="00AC5938" w:rsidRDefault="00AC5938">
            <w:pPr>
              <w:spacing w:after="0" w:line="240" w:lineRule="auto"/>
              <w:rPr>
                <w:rFonts w:ascii="-webkit-standard" w:eastAsia="-webkit-standard" w:hAnsi="-webkit-standard" w:cs="-webkit-standard"/>
                <w:color w:val="000000"/>
              </w:rPr>
            </w:pPr>
          </w:p>
        </w:tc>
      </w:tr>
      <w:tr w:rsidR="00AC5938" w14:paraId="3B14377A" w14:textId="77777777">
        <w:trPr>
          <w:trHeight w:val="345"/>
        </w:trPr>
        <w:tc>
          <w:tcPr>
            <w:tcW w:w="5626" w:type="dxa"/>
            <w:tcBorders>
              <w:top w:val="nil"/>
              <w:left w:val="single" w:sz="12" w:space="0" w:color="000000"/>
              <w:bottom w:val="single" w:sz="12" w:space="0" w:color="000000"/>
              <w:right w:val="single" w:sz="12" w:space="0" w:color="000000"/>
            </w:tcBorders>
            <w:shd w:val="clear" w:color="auto" w:fill="auto"/>
            <w:vAlign w:val="bottom"/>
          </w:tcPr>
          <w:p w14:paraId="1E39B292" w14:textId="77777777" w:rsidR="00AC5938" w:rsidRDefault="00B82E7F">
            <w:pPr>
              <w:spacing w:after="0" w:line="240" w:lineRule="auto"/>
              <w:rPr>
                <w:b/>
                <w:color w:val="000000"/>
              </w:rPr>
            </w:pPr>
            <w:r>
              <w:rPr>
                <w:b/>
                <w:color w:val="000000"/>
              </w:rPr>
              <w:t>Asignatura: Lenguaje y Comunicación</w:t>
            </w:r>
          </w:p>
        </w:tc>
        <w:tc>
          <w:tcPr>
            <w:tcW w:w="2827" w:type="dxa"/>
            <w:tcBorders>
              <w:top w:val="nil"/>
              <w:left w:val="nil"/>
              <w:bottom w:val="nil"/>
              <w:right w:val="nil"/>
            </w:tcBorders>
            <w:shd w:val="clear" w:color="auto" w:fill="auto"/>
            <w:vAlign w:val="bottom"/>
          </w:tcPr>
          <w:p w14:paraId="2684433D" w14:textId="77777777" w:rsidR="00AC5938" w:rsidRDefault="00AC5938">
            <w:pPr>
              <w:spacing w:after="0" w:line="240" w:lineRule="auto"/>
              <w:rPr>
                <w:rFonts w:ascii="-webkit-standard" w:eastAsia="-webkit-standard" w:hAnsi="-webkit-standard" w:cs="-webkit-standard"/>
                <w:color w:val="000000"/>
              </w:rPr>
            </w:pPr>
          </w:p>
        </w:tc>
      </w:tr>
      <w:tr w:rsidR="00AC5938" w14:paraId="5B8774B5" w14:textId="77777777">
        <w:trPr>
          <w:trHeight w:val="345"/>
        </w:trPr>
        <w:tc>
          <w:tcPr>
            <w:tcW w:w="5626" w:type="dxa"/>
            <w:tcBorders>
              <w:top w:val="nil"/>
              <w:left w:val="nil"/>
              <w:bottom w:val="nil"/>
              <w:right w:val="nil"/>
            </w:tcBorders>
            <w:shd w:val="clear" w:color="auto" w:fill="auto"/>
            <w:vAlign w:val="bottom"/>
          </w:tcPr>
          <w:p w14:paraId="11A125A1" w14:textId="77777777" w:rsidR="00AC5938" w:rsidRDefault="00AC5938">
            <w:pPr>
              <w:spacing w:after="0" w:line="240" w:lineRule="auto"/>
              <w:rPr>
                <w:color w:val="000000"/>
              </w:rPr>
            </w:pPr>
          </w:p>
        </w:tc>
        <w:tc>
          <w:tcPr>
            <w:tcW w:w="2827" w:type="dxa"/>
            <w:tcBorders>
              <w:top w:val="nil"/>
              <w:left w:val="nil"/>
              <w:bottom w:val="nil"/>
              <w:right w:val="nil"/>
            </w:tcBorders>
            <w:shd w:val="clear" w:color="auto" w:fill="auto"/>
            <w:vAlign w:val="bottom"/>
          </w:tcPr>
          <w:p w14:paraId="6E2D50F3" w14:textId="77777777" w:rsidR="00AC5938" w:rsidRDefault="00AC5938">
            <w:pPr>
              <w:spacing w:after="0" w:line="240" w:lineRule="auto"/>
              <w:rPr>
                <w:rFonts w:ascii="Arial" w:eastAsia="Arial" w:hAnsi="Arial" w:cs="Arial"/>
                <w:color w:val="000000"/>
              </w:rPr>
            </w:pPr>
          </w:p>
        </w:tc>
      </w:tr>
      <w:tr w:rsidR="00AC5938" w14:paraId="0D7C6C53" w14:textId="77777777">
        <w:trPr>
          <w:trHeight w:val="345"/>
        </w:trPr>
        <w:tc>
          <w:tcPr>
            <w:tcW w:w="5626" w:type="dxa"/>
            <w:tcBorders>
              <w:top w:val="nil"/>
              <w:left w:val="nil"/>
              <w:bottom w:val="nil"/>
              <w:right w:val="nil"/>
            </w:tcBorders>
            <w:shd w:val="clear" w:color="auto" w:fill="auto"/>
            <w:vAlign w:val="bottom"/>
          </w:tcPr>
          <w:p w14:paraId="76953C76" w14:textId="77777777" w:rsidR="00AC5938" w:rsidRDefault="00AC5938">
            <w:pPr>
              <w:spacing w:after="0" w:line="240" w:lineRule="auto"/>
              <w:rPr>
                <w:color w:val="000000"/>
              </w:rPr>
            </w:pPr>
          </w:p>
        </w:tc>
        <w:tc>
          <w:tcPr>
            <w:tcW w:w="2827" w:type="dxa"/>
            <w:tcBorders>
              <w:top w:val="single" w:sz="4" w:space="0" w:color="000000"/>
              <w:left w:val="single" w:sz="4" w:space="0" w:color="000000"/>
              <w:bottom w:val="nil"/>
              <w:right w:val="single" w:sz="4" w:space="0" w:color="000000"/>
            </w:tcBorders>
            <w:shd w:val="clear" w:color="auto" w:fill="auto"/>
            <w:vAlign w:val="bottom"/>
          </w:tcPr>
          <w:p w14:paraId="563D6C9B" w14:textId="77777777" w:rsidR="00AC5938" w:rsidRDefault="00B82E7F">
            <w:pPr>
              <w:spacing w:after="0" w:line="240" w:lineRule="auto"/>
              <w:rPr>
                <w:b/>
              </w:rPr>
            </w:pPr>
            <w:r>
              <w:rPr>
                <w:b/>
                <w:color w:val="000000"/>
              </w:rPr>
              <w:t>Páginas texto e</w:t>
            </w:r>
            <w:r>
              <w:rPr>
                <w:b/>
              </w:rPr>
              <w:t>scolar</w:t>
            </w:r>
          </w:p>
        </w:tc>
      </w:tr>
      <w:tr w:rsidR="00AC5938" w14:paraId="67A048A8" w14:textId="77777777">
        <w:trPr>
          <w:trHeight w:val="345"/>
        </w:trPr>
        <w:tc>
          <w:tcPr>
            <w:tcW w:w="56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5462D9" w14:textId="77777777" w:rsidR="00AC5938" w:rsidRDefault="00B82E7F">
            <w:pPr>
              <w:spacing w:after="0" w:line="240" w:lineRule="auto"/>
              <w:rPr>
                <w:color w:val="000000"/>
              </w:rPr>
            </w:pPr>
            <w:r>
              <w:t>Lee los textos y realiza las actividades.</w:t>
            </w:r>
          </w:p>
        </w:tc>
        <w:tc>
          <w:tcPr>
            <w:tcW w:w="2827" w:type="dxa"/>
            <w:tcBorders>
              <w:top w:val="single" w:sz="4" w:space="0" w:color="000000"/>
              <w:left w:val="nil"/>
              <w:bottom w:val="single" w:sz="4" w:space="0" w:color="000000"/>
              <w:right w:val="single" w:sz="4" w:space="0" w:color="000000"/>
            </w:tcBorders>
            <w:shd w:val="clear" w:color="auto" w:fill="auto"/>
            <w:vAlign w:val="bottom"/>
          </w:tcPr>
          <w:p w14:paraId="35610F9A" w14:textId="77777777" w:rsidR="00AC5938" w:rsidRDefault="00B82E7F">
            <w:pPr>
              <w:spacing w:after="0" w:line="240" w:lineRule="auto"/>
              <w:rPr>
                <w:color w:val="000000"/>
              </w:rPr>
            </w:pPr>
            <w:r>
              <w:t>60</w:t>
            </w:r>
          </w:p>
        </w:tc>
      </w:tr>
      <w:tr w:rsidR="00AC5938" w14:paraId="339A463C" w14:textId="77777777">
        <w:trPr>
          <w:trHeight w:val="345"/>
        </w:trPr>
        <w:tc>
          <w:tcPr>
            <w:tcW w:w="5626" w:type="dxa"/>
            <w:tcBorders>
              <w:top w:val="nil"/>
              <w:left w:val="single" w:sz="4" w:space="0" w:color="000000"/>
              <w:bottom w:val="single" w:sz="4" w:space="0" w:color="000000"/>
              <w:right w:val="single" w:sz="4" w:space="0" w:color="000000"/>
            </w:tcBorders>
            <w:shd w:val="clear" w:color="auto" w:fill="auto"/>
            <w:vAlign w:val="bottom"/>
          </w:tcPr>
          <w:p w14:paraId="0B103A56" w14:textId="77777777" w:rsidR="00AC5938" w:rsidRDefault="00B82E7F">
            <w:pPr>
              <w:spacing w:after="0" w:line="240" w:lineRule="auto"/>
              <w:rPr>
                <w:color w:val="000000"/>
              </w:rPr>
            </w:pPr>
            <w:r>
              <w:t>Lee los textos y realiza las actividades.</w:t>
            </w:r>
          </w:p>
        </w:tc>
        <w:tc>
          <w:tcPr>
            <w:tcW w:w="2827" w:type="dxa"/>
            <w:tcBorders>
              <w:top w:val="nil"/>
              <w:left w:val="nil"/>
              <w:bottom w:val="single" w:sz="4" w:space="0" w:color="000000"/>
              <w:right w:val="single" w:sz="4" w:space="0" w:color="000000"/>
            </w:tcBorders>
            <w:shd w:val="clear" w:color="auto" w:fill="auto"/>
            <w:vAlign w:val="bottom"/>
          </w:tcPr>
          <w:p w14:paraId="089ABEE7" w14:textId="77777777" w:rsidR="00AC5938" w:rsidRDefault="00B82E7F">
            <w:pPr>
              <w:spacing w:after="0" w:line="240" w:lineRule="auto"/>
              <w:rPr>
                <w:color w:val="000000"/>
              </w:rPr>
            </w:pPr>
            <w:r>
              <w:t>61</w:t>
            </w:r>
          </w:p>
        </w:tc>
      </w:tr>
      <w:tr w:rsidR="00AC5938" w14:paraId="3D731A24" w14:textId="77777777">
        <w:trPr>
          <w:trHeight w:val="345"/>
        </w:trPr>
        <w:tc>
          <w:tcPr>
            <w:tcW w:w="5626" w:type="dxa"/>
            <w:tcBorders>
              <w:top w:val="nil"/>
              <w:left w:val="single" w:sz="4" w:space="0" w:color="000000"/>
              <w:bottom w:val="single" w:sz="4" w:space="0" w:color="000000"/>
              <w:right w:val="single" w:sz="4" w:space="0" w:color="000000"/>
            </w:tcBorders>
            <w:shd w:val="clear" w:color="auto" w:fill="auto"/>
            <w:vAlign w:val="bottom"/>
          </w:tcPr>
          <w:p w14:paraId="40854CFB" w14:textId="77777777" w:rsidR="00AC5938" w:rsidRDefault="00AC5938">
            <w:pPr>
              <w:spacing w:after="0" w:line="240" w:lineRule="auto"/>
              <w:rPr>
                <w:color w:val="000000"/>
              </w:rPr>
            </w:pPr>
          </w:p>
        </w:tc>
        <w:tc>
          <w:tcPr>
            <w:tcW w:w="2827" w:type="dxa"/>
            <w:tcBorders>
              <w:top w:val="nil"/>
              <w:left w:val="nil"/>
              <w:bottom w:val="single" w:sz="4" w:space="0" w:color="000000"/>
              <w:right w:val="single" w:sz="4" w:space="0" w:color="000000"/>
            </w:tcBorders>
            <w:shd w:val="clear" w:color="auto" w:fill="auto"/>
            <w:vAlign w:val="bottom"/>
          </w:tcPr>
          <w:p w14:paraId="54E70336" w14:textId="77777777" w:rsidR="00AC5938" w:rsidRDefault="00AC5938">
            <w:pPr>
              <w:spacing w:after="0" w:line="240" w:lineRule="auto"/>
              <w:rPr>
                <w:color w:val="000000"/>
              </w:rPr>
            </w:pPr>
          </w:p>
        </w:tc>
      </w:tr>
    </w:tbl>
    <w:p w14:paraId="03BEA3A9" w14:textId="77777777" w:rsidR="00AC5938" w:rsidRDefault="00AC5938"/>
    <w:tbl>
      <w:tblPr>
        <w:tblStyle w:val="aff8"/>
        <w:tblW w:w="8602" w:type="dxa"/>
        <w:tblInd w:w="55" w:type="dxa"/>
        <w:tblLayout w:type="fixed"/>
        <w:tblLook w:val="0400" w:firstRow="0" w:lastRow="0" w:firstColumn="0" w:lastColumn="0" w:noHBand="0" w:noVBand="1"/>
      </w:tblPr>
      <w:tblGrid>
        <w:gridCol w:w="5725"/>
        <w:gridCol w:w="2877"/>
      </w:tblGrid>
      <w:tr w:rsidR="00AC5938" w14:paraId="710BD44C" w14:textId="77777777">
        <w:trPr>
          <w:trHeight w:val="296"/>
        </w:trPr>
        <w:tc>
          <w:tcPr>
            <w:tcW w:w="5725"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43992FEF" w14:textId="77777777" w:rsidR="00AC5938" w:rsidRDefault="00B82E7F">
            <w:pPr>
              <w:spacing w:after="0" w:line="240" w:lineRule="auto"/>
              <w:rPr>
                <w:b/>
                <w:color w:val="000000"/>
              </w:rPr>
            </w:pPr>
            <w:r>
              <w:rPr>
                <w:b/>
                <w:color w:val="000000"/>
              </w:rPr>
              <w:t>Profesor: Marycel Corvalán</w:t>
            </w:r>
          </w:p>
        </w:tc>
        <w:tc>
          <w:tcPr>
            <w:tcW w:w="2877" w:type="dxa"/>
            <w:tcBorders>
              <w:top w:val="nil"/>
              <w:left w:val="nil"/>
              <w:bottom w:val="nil"/>
              <w:right w:val="nil"/>
            </w:tcBorders>
            <w:shd w:val="clear" w:color="auto" w:fill="auto"/>
            <w:vAlign w:val="bottom"/>
          </w:tcPr>
          <w:p w14:paraId="66D0BDBC" w14:textId="77777777" w:rsidR="00AC5938" w:rsidRDefault="00AC5938">
            <w:pPr>
              <w:spacing w:after="0" w:line="240" w:lineRule="auto"/>
              <w:rPr>
                <w:color w:val="000000"/>
              </w:rPr>
            </w:pPr>
          </w:p>
        </w:tc>
      </w:tr>
      <w:tr w:rsidR="00AC5938" w14:paraId="0DF523AD" w14:textId="77777777">
        <w:trPr>
          <w:trHeight w:val="296"/>
        </w:trPr>
        <w:tc>
          <w:tcPr>
            <w:tcW w:w="5725" w:type="dxa"/>
            <w:tcBorders>
              <w:top w:val="nil"/>
              <w:left w:val="single" w:sz="12" w:space="0" w:color="000000"/>
              <w:bottom w:val="single" w:sz="12" w:space="0" w:color="000000"/>
              <w:right w:val="single" w:sz="12" w:space="0" w:color="000000"/>
            </w:tcBorders>
            <w:shd w:val="clear" w:color="auto" w:fill="auto"/>
            <w:vAlign w:val="bottom"/>
          </w:tcPr>
          <w:p w14:paraId="6DDC633D" w14:textId="77777777" w:rsidR="00AC5938" w:rsidRDefault="00B82E7F">
            <w:pPr>
              <w:spacing w:after="0" w:line="240" w:lineRule="auto"/>
              <w:rPr>
                <w:b/>
                <w:color w:val="000000"/>
              </w:rPr>
            </w:pPr>
            <w:r>
              <w:rPr>
                <w:b/>
                <w:color w:val="000000"/>
              </w:rPr>
              <w:t xml:space="preserve">Corre: </w:t>
            </w:r>
            <w:r>
              <w:rPr>
                <w:b/>
              </w:rPr>
              <w:t>marycel.corvalan@colegioamericovespucio.cl</w:t>
            </w:r>
          </w:p>
        </w:tc>
        <w:tc>
          <w:tcPr>
            <w:tcW w:w="2877" w:type="dxa"/>
            <w:tcBorders>
              <w:top w:val="nil"/>
              <w:left w:val="nil"/>
              <w:bottom w:val="nil"/>
              <w:right w:val="nil"/>
            </w:tcBorders>
            <w:shd w:val="clear" w:color="auto" w:fill="auto"/>
            <w:vAlign w:val="bottom"/>
          </w:tcPr>
          <w:p w14:paraId="3AD81046" w14:textId="77777777" w:rsidR="00AC5938" w:rsidRDefault="00AC5938">
            <w:pPr>
              <w:spacing w:after="0" w:line="240" w:lineRule="auto"/>
              <w:rPr>
                <w:color w:val="000000"/>
              </w:rPr>
            </w:pPr>
          </w:p>
        </w:tc>
      </w:tr>
      <w:tr w:rsidR="00AC5938" w14:paraId="1E34DE38" w14:textId="77777777">
        <w:trPr>
          <w:trHeight w:val="296"/>
        </w:trPr>
        <w:tc>
          <w:tcPr>
            <w:tcW w:w="5725" w:type="dxa"/>
            <w:tcBorders>
              <w:top w:val="nil"/>
              <w:left w:val="single" w:sz="12" w:space="0" w:color="000000"/>
              <w:bottom w:val="single" w:sz="12" w:space="0" w:color="000000"/>
              <w:right w:val="single" w:sz="12" w:space="0" w:color="000000"/>
            </w:tcBorders>
            <w:shd w:val="clear" w:color="auto" w:fill="auto"/>
            <w:vAlign w:val="bottom"/>
          </w:tcPr>
          <w:p w14:paraId="106659F3" w14:textId="77777777" w:rsidR="00AC5938" w:rsidRDefault="00B82E7F">
            <w:pPr>
              <w:spacing w:after="0" w:line="240" w:lineRule="auto"/>
              <w:rPr>
                <w:b/>
                <w:color w:val="000000"/>
              </w:rPr>
            </w:pPr>
            <w:r>
              <w:rPr>
                <w:b/>
                <w:color w:val="000000"/>
              </w:rPr>
              <w:t>Asignatura: Ciencias Naturales</w:t>
            </w:r>
          </w:p>
        </w:tc>
        <w:tc>
          <w:tcPr>
            <w:tcW w:w="2877" w:type="dxa"/>
            <w:tcBorders>
              <w:top w:val="nil"/>
              <w:left w:val="nil"/>
              <w:bottom w:val="nil"/>
              <w:right w:val="nil"/>
            </w:tcBorders>
            <w:shd w:val="clear" w:color="auto" w:fill="auto"/>
            <w:vAlign w:val="bottom"/>
          </w:tcPr>
          <w:p w14:paraId="4195784C" w14:textId="77777777" w:rsidR="00AC5938" w:rsidRDefault="00AC5938">
            <w:pPr>
              <w:spacing w:after="0" w:line="240" w:lineRule="auto"/>
              <w:rPr>
                <w:color w:val="000000"/>
              </w:rPr>
            </w:pPr>
          </w:p>
        </w:tc>
      </w:tr>
      <w:tr w:rsidR="00AC5938" w14:paraId="07A0E6B9" w14:textId="77777777">
        <w:trPr>
          <w:trHeight w:val="296"/>
        </w:trPr>
        <w:tc>
          <w:tcPr>
            <w:tcW w:w="5725" w:type="dxa"/>
            <w:tcBorders>
              <w:top w:val="nil"/>
              <w:left w:val="nil"/>
              <w:bottom w:val="nil"/>
              <w:right w:val="nil"/>
            </w:tcBorders>
            <w:shd w:val="clear" w:color="auto" w:fill="auto"/>
            <w:vAlign w:val="bottom"/>
          </w:tcPr>
          <w:p w14:paraId="6D3DBF51" w14:textId="77777777" w:rsidR="00AC5938" w:rsidRDefault="00AC5938">
            <w:pPr>
              <w:spacing w:after="0" w:line="240" w:lineRule="auto"/>
              <w:rPr>
                <w:color w:val="000000"/>
              </w:rPr>
            </w:pPr>
          </w:p>
        </w:tc>
        <w:tc>
          <w:tcPr>
            <w:tcW w:w="2877" w:type="dxa"/>
            <w:tcBorders>
              <w:top w:val="nil"/>
              <w:left w:val="nil"/>
              <w:bottom w:val="nil"/>
              <w:right w:val="nil"/>
            </w:tcBorders>
            <w:shd w:val="clear" w:color="auto" w:fill="auto"/>
            <w:vAlign w:val="bottom"/>
          </w:tcPr>
          <w:p w14:paraId="74E1705F" w14:textId="77777777" w:rsidR="00AC5938" w:rsidRDefault="00AC5938">
            <w:pPr>
              <w:spacing w:after="0" w:line="240" w:lineRule="auto"/>
              <w:rPr>
                <w:rFonts w:ascii="Arial" w:eastAsia="Arial" w:hAnsi="Arial" w:cs="Arial"/>
                <w:color w:val="000000"/>
              </w:rPr>
            </w:pPr>
          </w:p>
        </w:tc>
      </w:tr>
      <w:tr w:rsidR="00AC5938" w14:paraId="4A832CD8" w14:textId="77777777">
        <w:trPr>
          <w:trHeight w:val="296"/>
        </w:trPr>
        <w:tc>
          <w:tcPr>
            <w:tcW w:w="5725" w:type="dxa"/>
            <w:tcBorders>
              <w:top w:val="nil"/>
              <w:left w:val="nil"/>
              <w:bottom w:val="nil"/>
              <w:right w:val="nil"/>
            </w:tcBorders>
            <w:shd w:val="clear" w:color="auto" w:fill="auto"/>
            <w:vAlign w:val="bottom"/>
          </w:tcPr>
          <w:p w14:paraId="42C00493" w14:textId="77777777" w:rsidR="00AC5938" w:rsidRDefault="00AC5938">
            <w:pPr>
              <w:spacing w:after="0" w:line="240" w:lineRule="auto"/>
              <w:rPr>
                <w:color w:val="000000"/>
              </w:rPr>
            </w:pPr>
          </w:p>
        </w:tc>
        <w:tc>
          <w:tcPr>
            <w:tcW w:w="28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7C4C2C" w14:textId="77777777" w:rsidR="00AC5938" w:rsidRDefault="00B82E7F">
            <w:pPr>
              <w:spacing w:after="0" w:line="240" w:lineRule="auto"/>
              <w:rPr>
                <w:b/>
                <w:color w:val="000000"/>
              </w:rPr>
            </w:pPr>
            <w:r>
              <w:rPr>
                <w:b/>
                <w:color w:val="000000"/>
              </w:rPr>
              <w:t xml:space="preserve">Páginas texto escolar </w:t>
            </w:r>
          </w:p>
        </w:tc>
      </w:tr>
      <w:tr w:rsidR="00AC5938" w14:paraId="4BDC0CAB" w14:textId="77777777">
        <w:trPr>
          <w:trHeight w:val="296"/>
        </w:trPr>
        <w:tc>
          <w:tcPr>
            <w:tcW w:w="57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C33C9" w14:textId="77777777" w:rsidR="00AC5938" w:rsidRDefault="00B82E7F">
            <w:pPr>
              <w:spacing w:after="0" w:line="240" w:lineRule="auto"/>
              <w:rPr>
                <w:color w:val="000000"/>
              </w:rPr>
            </w:pPr>
            <w:r>
              <w:t>Lee los contenidos y realiza las actividades en tu cuaderno.</w:t>
            </w:r>
          </w:p>
        </w:tc>
        <w:tc>
          <w:tcPr>
            <w:tcW w:w="2877" w:type="dxa"/>
            <w:tcBorders>
              <w:top w:val="nil"/>
              <w:left w:val="nil"/>
              <w:bottom w:val="single" w:sz="4" w:space="0" w:color="000000"/>
              <w:right w:val="single" w:sz="4" w:space="0" w:color="000000"/>
            </w:tcBorders>
            <w:shd w:val="clear" w:color="auto" w:fill="auto"/>
            <w:vAlign w:val="bottom"/>
          </w:tcPr>
          <w:p w14:paraId="5D3B6D46" w14:textId="77777777" w:rsidR="00AC5938" w:rsidRDefault="00B82E7F">
            <w:pPr>
              <w:spacing w:after="0" w:line="240" w:lineRule="auto"/>
              <w:rPr>
                <w:color w:val="000000"/>
              </w:rPr>
            </w:pPr>
            <w:r>
              <w:t>222-223</w:t>
            </w:r>
          </w:p>
        </w:tc>
      </w:tr>
      <w:tr w:rsidR="00AC5938" w14:paraId="7FCE12E0" w14:textId="77777777">
        <w:trPr>
          <w:trHeight w:val="296"/>
        </w:trPr>
        <w:tc>
          <w:tcPr>
            <w:tcW w:w="5725" w:type="dxa"/>
            <w:tcBorders>
              <w:top w:val="nil"/>
              <w:left w:val="single" w:sz="4" w:space="0" w:color="000000"/>
              <w:bottom w:val="single" w:sz="4" w:space="0" w:color="000000"/>
              <w:right w:val="single" w:sz="4" w:space="0" w:color="000000"/>
            </w:tcBorders>
            <w:shd w:val="clear" w:color="auto" w:fill="auto"/>
            <w:vAlign w:val="bottom"/>
          </w:tcPr>
          <w:p w14:paraId="53DEC7B9" w14:textId="77777777" w:rsidR="00AC5938" w:rsidRDefault="00B82E7F">
            <w:pPr>
              <w:spacing w:after="0" w:line="240" w:lineRule="auto"/>
            </w:pPr>
            <w:r>
              <w:t>Lee los contenidos y realiza las actividades en tu cuaderno.</w:t>
            </w:r>
          </w:p>
          <w:p w14:paraId="24A0E89D" w14:textId="77777777" w:rsidR="00AC5938" w:rsidRDefault="00B82E7F">
            <w:pPr>
              <w:spacing w:after="0" w:line="240" w:lineRule="auto"/>
            </w:pPr>
            <w:r>
              <w:t>(actividad experimental)</w:t>
            </w:r>
          </w:p>
        </w:tc>
        <w:tc>
          <w:tcPr>
            <w:tcW w:w="2877" w:type="dxa"/>
            <w:tcBorders>
              <w:top w:val="nil"/>
              <w:left w:val="nil"/>
              <w:bottom w:val="single" w:sz="4" w:space="0" w:color="000000"/>
              <w:right w:val="single" w:sz="4" w:space="0" w:color="000000"/>
            </w:tcBorders>
            <w:shd w:val="clear" w:color="auto" w:fill="auto"/>
            <w:vAlign w:val="bottom"/>
          </w:tcPr>
          <w:p w14:paraId="4C0891CC" w14:textId="77777777" w:rsidR="00AC5938" w:rsidRDefault="00B82E7F">
            <w:pPr>
              <w:spacing w:after="0" w:line="240" w:lineRule="auto"/>
              <w:rPr>
                <w:color w:val="000000"/>
              </w:rPr>
            </w:pPr>
            <w:r>
              <w:t>224.225</w:t>
            </w:r>
          </w:p>
        </w:tc>
      </w:tr>
    </w:tbl>
    <w:p w14:paraId="1FB71E6D" w14:textId="77777777" w:rsidR="00AC5938" w:rsidRDefault="00AC5938"/>
    <w:p w14:paraId="4F170999" w14:textId="77777777" w:rsidR="00AC5938" w:rsidRDefault="00AC5938"/>
    <w:p w14:paraId="41D80FCB" w14:textId="77777777" w:rsidR="00050A4E" w:rsidRDefault="00050A4E"/>
    <w:p w14:paraId="18E2B717" w14:textId="77777777" w:rsidR="00050A4E" w:rsidRDefault="00050A4E"/>
    <w:p w14:paraId="4C96A6C0" w14:textId="77777777" w:rsidR="00050A4E" w:rsidRDefault="00050A4E"/>
    <w:p w14:paraId="4A87F2D5" w14:textId="77777777" w:rsidR="00050A4E" w:rsidRDefault="00050A4E"/>
    <w:p w14:paraId="5C7BC279" w14:textId="77777777" w:rsidR="00050A4E" w:rsidRDefault="00050A4E"/>
    <w:p w14:paraId="12E087C8" w14:textId="77777777" w:rsidR="00050A4E" w:rsidRDefault="00050A4E"/>
    <w:p w14:paraId="4AC5C5BE" w14:textId="77777777" w:rsidR="00050A4E" w:rsidRDefault="00050A4E"/>
    <w:p w14:paraId="203FEBCF" w14:textId="77777777" w:rsidR="00050A4E" w:rsidRDefault="00050A4E"/>
    <w:p w14:paraId="4F46193F" w14:textId="77777777" w:rsidR="00050A4E" w:rsidRDefault="00050A4E"/>
    <w:p w14:paraId="4F4376CE" w14:textId="77777777" w:rsidR="00050A4E" w:rsidRDefault="00050A4E"/>
    <w:p w14:paraId="6A318C68" w14:textId="77777777" w:rsidR="00050A4E" w:rsidRDefault="00050A4E"/>
    <w:p w14:paraId="09E46E3E" w14:textId="77777777" w:rsidR="00050A4E" w:rsidRDefault="00050A4E"/>
    <w:p w14:paraId="1B65E8B0" w14:textId="77777777" w:rsidR="00050A4E" w:rsidRDefault="00050A4E"/>
    <w:p w14:paraId="2F9C6934" w14:textId="77777777" w:rsidR="00050A4E" w:rsidRDefault="00050A4E"/>
    <w:p w14:paraId="1E7CAB63" w14:textId="77777777" w:rsidR="00050A4E" w:rsidRDefault="00050A4E"/>
    <w:p w14:paraId="2FC7B0FC" w14:textId="77777777" w:rsidR="00050A4E" w:rsidRDefault="00050A4E"/>
    <w:p w14:paraId="1ADD79FB" w14:textId="77777777" w:rsidR="00050A4E" w:rsidRDefault="00050A4E"/>
    <w:p w14:paraId="3D9D6222" w14:textId="77777777" w:rsidR="00050A4E" w:rsidRDefault="00050A4E"/>
    <w:p w14:paraId="59CA84EC" w14:textId="77777777" w:rsidR="00050A4E" w:rsidRDefault="00050A4E"/>
    <w:p w14:paraId="495A3204" w14:textId="77777777" w:rsidR="00AC5938" w:rsidRDefault="00AC5938"/>
    <w:sdt>
      <w:sdtPr>
        <w:tag w:val="goog_rdk_0"/>
        <w:id w:val="-358740880"/>
      </w:sdtPr>
      <w:sdtEndPr/>
      <w:sdtContent>
        <w:p w14:paraId="243DACF4" w14:textId="77777777" w:rsidR="00AC5938" w:rsidRDefault="00B82E7F">
          <w:pPr>
            <w:jc w:val="center"/>
            <w:rPr>
              <w:b/>
              <w:u w:val="single"/>
            </w:rPr>
          </w:pPr>
          <w:r>
            <w:rPr>
              <w:b/>
              <w:u w:val="single"/>
            </w:rPr>
            <w:t>ACTIVIDADES CON TEXTOS ESCOLARES PARA EL ESTUDIANTE</w:t>
          </w:r>
        </w:p>
      </w:sdtContent>
    </w:sdt>
    <w:tbl>
      <w:tblPr>
        <w:tblStyle w:val="affa"/>
        <w:tblW w:w="2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275"/>
      </w:tblGrid>
      <w:tr w:rsidR="00AC5938" w14:paraId="08626099" w14:textId="77777777">
        <w:tc>
          <w:tcPr>
            <w:tcW w:w="1101" w:type="dxa"/>
          </w:tcPr>
          <w:p w14:paraId="6D20DCE3" w14:textId="77777777" w:rsidR="00AC5938" w:rsidRDefault="00B82E7F">
            <w:pPr>
              <w:rPr>
                <w:b/>
              </w:rPr>
            </w:pPr>
            <w:r>
              <w:rPr>
                <w:b/>
              </w:rPr>
              <w:t>CURSO:</w:t>
            </w:r>
          </w:p>
        </w:tc>
        <w:tc>
          <w:tcPr>
            <w:tcW w:w="1275" w:type="dxa"/>
          </w:tcPr>
          <w:p w14:paraId="20C6DEE9" w14:textId="77777777" w:rsidR="00AC5938" w:rsidRDefault="00B82E7F">
            <w:pPr>
              <w:rPr>
                <w:b/>
              </w:rPr>
            </w:pPr>
            <w:r>
              <w:rPr>
                <w:b/>
              </w:rPr>
              <w:t>7° BÁSICO</w:t>
            </w:r>
          </w:p>
        </w:tc>
      </w:tr>
    </w:tbl>
    <w:p w14:paraId="412079CA" w14:textId="77777777" w:rsidR="00AC5938" w:rsidRDefault="00AC5938"/>
    <w:tbl>
      <w:tblPr>
        <w:tblStyle w:val="affb"/>
        <w:tblW w:w="8095" w:type="dxa"/>
        <w:tblInd w:w="55" w:type="dxa"/>
        <w:tblLayout w:type="fixed"/>
        <w:tblLook w:val="0400" w:firstRow="0" w:lastRow="0" w:firstColumn="0" w:lastColumn="0" w:noHBand="0" w:noVBand="1"/>
      </w:tblPr>
      <w:tblGrid>
        <w:gridCol w:w="6678"/>
        <w:gridCol w:w="1417"/>
      </w:tblGrid>
      <w:tr w:rsidR="00AC5938" w14:paraId="54161539" w14:textId="77777777">
        <w:trPr>
          <w:trHeight w:val="300"/>
        </w:trPr>
        <w:tc>
          <w:tcPr>
            <w:tcW w:w="6678"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15ED1AAB" w14:textId="77777777" w:rsidR="00AC5938" w:rsidRDefault="00B82E7F">
            <w:pPr>
              <w:spacing w:after="0" w:line="240" w:lineRule="auto"/>
              <w:rPr>
                <w:b/>
                <w:color w:val="000000"/>
              </w:rPr>
            </w:pPr>
            <w:r>
              <w:rPr>
                <w:b/>
                <w:color w:val="000000"/>
              </w:rPr>
              <w:t>Profesor: Lorena Muñoz Rivera</w:t>
            </w:r>
          </w:p>
        </w:tc>
        <w:tc>
          <w:tcPr>
            <w:tcW w:w="1417" w:type="dxa"/>
            <w:tcBorders>
              <w:top w:val="nil"/>
              <w:left w:val="nil"/>
              <w:bottom w:val="nil"/>
              <w:right w:val="nil"/>
            </w:tcBorders>
            <w:shd w:val="clear" w:color="auto" w:fill="auto"/>
            <w:vAlign w:val="bottom"/>
          </w:tcPr>
          <w:p w14:paraId="4424D542" w14:textId="77777777" w:rsidR="00AC5938" w:rsidRDefault="00AC5938">
            <w:pPr>
              <w:spacing w:after="0" w:line="240" w:lineRule="auto"/>
              <w:rPr>
                <w:color w:val="000000"/>
              </w:rPr>
            </w:pPr>
          </w:p>
        </w:tc>
      </w:tr>
      <w:tr w:rsidR="00AC5938" w14:paraId="4ECA03CD" w14:textId="77777777">
        <w:trPr>
          <w:trHeight w:val="300"/>
        </w:trPr>
        <w:tc>
          <w:tcPr>
            <w:tcW w:w="6678" w:type="dxa"/>
            <w:tcBorders>
              <w:top w:val="nil"/>
              <w:left w:val="single" w:sz="12" w:space="0" w:color="000000"/>
              <w:bottom w:val="single" w:sz="12" w:space="0" w:color="000000"/>
              <w:right w:val="single" w:sz="12" w:space="0" w:color="000000"/>
            </w:tcBorders>
            <w:shd w:val="clear" w:color="auto" w:fill="auto"/>
            <w:vAlign w:val="bottom"/>
          </w:tcPr>
          <w:p w14:paraId="6E391A26" w14:textId="77777777" w:rsidR="00AC5938" w:rsidRDefault="00B82E7F">
            <w:pPr>
              <w:spacing w:after="0" w:line="240" w:lineRule="auto"/>
              <w:rPr>
                <w:b/>
                <w:color w:val="000000"/>
              </w:rPr>
            </w:pPr>
            <w:r>
              <w:rPr>
                <w:b/>
                <w:color w:val="000000"/>
              </w:rPr>
              <w:t>Correo: lorena.munoz@colegioamericovespucio.cl</w:t>
            </w:r>
          </w:p>
        </w:tc>
        <w:tc>
          <w:tcPr>
            <w:tcW w:w="1417" w:type="dxa"/>
            <w:tcBorders>
              <w:top w:val="nil"/>
              <w:left w:val="nil"/>
              <w:bottom w:val="nil"/>
              <w:right w:val="nil"/>
            </w:tcBorders>
            <w:shd w:val="clear" w:color="auto" w:fill="auto"/>
            <w:vAlign w:val="bottom"/>
          </w:tcPr>
          <w:p w14:paraId="1FAD19F8" w14:textId="77777777" w:rsidR="00AC5938" w:rsidRDefault="00AC5938">
            <w:pPr>
              <w:spacing w:after="0" w:line="240" w:lineRule="auto"/>
              <w:rPr>
                <w:color w:val="000000"/>
              </w:rPr>
            </w:pPr>
          </w:p>
        </w:tc>
      </w:tr>
      <w:tr w:rsidR="00AC5938" w14:paraId="62871716" w14:textId="77777777">
        <w:trPr>
          <w:trHeight w:val="300"/>
        </w:trPr>
        <w:tc>
          <w:tcPr>
            <w:tcW w:w="6678" w:type="dxa"/>
            <w:tcBorders>
              <w:top w:val="nil"/>
              <w:left w:val="single" w:sz="12" w:space="0" w:color="000000"/>
              <w:bottom w:val="single" w:sz="12" w:space="0" w:color="000000"/>
              <w:right w:val="single" w:sz="12" w:space="0" w:color="000000"/>
            </w:tcBorders>
            <w:shd w:val="clear" w:color="auto" w:fill="auto"/>
            <w:vAlign w:val="bottom"/>
          </w:tcPr>
          <w:p w14:paraId="3700BEF8" w14:textId="77777777" w:rsidR="00AC5938" w:rsidRDefault="00B82E7F">
            <w:pPr>
              <w:spacing w:after="0" w:line="240" w:lineRule="auto"/>
              <w:rPr>
                <w:b/>
                <w:color w:val="000000"/>
              </w:rPr>
            </w:pPr>
            <w:r>
              <w:rPr>
                <w:b/>
                <w:color w:val="000000"/>
              </w:rPr>
              <w:t xml:space="preserve">Asignatura: Lengua y Literatura </w:t>
            </w:r>
          </w:p>
        </w:tc>
        <w:tc>
          <w:tcPr>
            <w:tcW w:w="1417" w:type="dxa"/>
            <w:tcBorders>
              <w:top w:val="nil"/>
              <w:left w:val="nil"/>
              <w:bottom w:val="nil"/>
              <w:right w:val="nil"/>
            </w:tcBorders>
            <w:shd w:val="clear" w:color="auto" w:fill="auto"/>
            <w:vAlign w:val="bottom"/>
          </w:tcPr>
          <w:p w14:paraId="32AAEE5C" w14:textId="77777777" w:rsidR="00AC5938" w:rsidRDefault="00AC5938">
            <w:pPr>
              <w:spacing w:after="0" w:line="240" w:lineRule="auto"/>
              <w:rPr>
                <w:color w:val="000000"/>
              </w:rPr>
            </w:pPr>
          </w:p>
        </w:tc>
      </w:tr>
      <w:tr w:rsidR="00AC5938" w14:paraId="6520FC07" w14:textId="77777777">
        <w:trPr>
          <w:trHeight w:val="300"/>
        </w:trPr>
        <w:tc>
          <w:tcPr>
            <w:tcW w:w="6678" w:type="dxa"/>
            <w:tcBorders>
              <w:top w:val="nil"/>
              <w:left w:val="nil"/>
              <w:bottom w:val="nil"/>
              <w:right w:val="nil"/>
            </w:tcBorders>
            <w:shd w:val="clear" w:color="auto" w:fill="auto"/>
            <w:vAlign w:val="bottom"/>
          </w:tcPr>
          <w:p w14:paraId="738D94C2" w14:textId="77777777" w:rsidR="00AC5938" w:rsidRDefault="00AC5938">
            <w:pPr>
              <w:spacing w:after="0" w:line="240" w:lineRule="auto"/>
              <w:rPr>
                <w:color w:val="000000"/>
              </w:rPr>
            </w:pPr>
          </w:p>
        </w:tc>
        <w:tc>
          <w:tcPr>
            <w:tcW w:w="1417" w:type="dxa"/>
            <w:tcBorders>
              <w:top w:val="nil"/>
              <w:left w:val="nil"/>
              <w:bottom w:val="nil"/>
              <w:right w:val="nil"/>
            </w:tcBorders>
            <w:shd w:val="clear" w:color="auto" w:fill="auto"/>
            <w:vAlign w:val="bottom"/>
          </w:tcPr>
          <w:p w14:paraId="1990DAA7" w14:textId="77777777" w:rsidR="00AC5938" w:rsidRDefault="00AC5938">
            <w:pPr>
              <w:spacing w:after="0" w:line="240" w:lineRule="auto"/>
              <w:rPr>
                <w:rFonts w:ascii="Arial" w:eastAsia="Arial" w:hAnsi="Arial" w:cs="Arial"/>
                <w:color w:val="000000"/>
              </w:rPr>
            </w:pPr>
          </w:p>
        </w:tc>
      </w:tr>
      <w:tr w:rsidR="00AC5938" w14:paraId="22002B50" w14:textId="77777777">
        <w:trPr>
          <w:trHeight w:val="300"/>
        </w:trPr>
        <w:tc>
          <w:tcPr>
            <w:tcW w:w="6678" w:type="dxa"/>
            <w:tcBorders>
              <w:top w:val="nil"/>
              <w:left w:val="nil"/>
              <w:bottom w:val="nil"/>
              <w:right w:val="nil"/>
            </w:tcBorders>
            <w:shd w:val="clear" w:color="auto" w:fill="auto"/>
            <w:vAlign w:val="bottom"/>
          </w:tcPr>
          <w:p w14:paraId="3D717DB2" w14:textId="77777777" w:rsidR="00AC5938" w:rsidRDefault="00AC5938">
            <w:pPr>
              <w:spacing w:after="0" w:line="240" w:lineRule="auto"/>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FF7BF" w14:textId="77777777" w:rsidR="00AC5938" w:rsidRDefault="00B82E7F">
            <w:pPr>
              <w:spacing w:after="0" w:line="240" w:lineRule="auto"/>
              <w:rPr>
                <w:b/>
                <w:color w:val="000000"/>
              </w:rPr>
            </w:pPr>
            <w:r>
              <w:rPr>
                <w:b/>
                <w:color w:val="000000"/>
              </w:rPr>
              <w:t xml:space="preserve">Páginas texto escolar </w:t>
            </w:r>
          </w:p>
        </w:tc>
      </w:tr>
      <w:tr w:rsidR="00AC5938" w14:paraId="645048C0" w14:textId="77777777">
        <w:trPr>
          <w:trHeight w:val="300"/>
        </w:trPr>
        <w:tc>
          <w:tcPr>
            <w:tcW w:w="6678" w:type="dxa"/>
            <w:tcBorders>
              <w:top w:val="single" w:sz="4" w:space="0" w:color="000000"/>
              <w:left w:val="single" w:sz="4" w:space="0" w:color="505050"/>
              <w:bottom w:val="single" w:sz="4" w:space="0" w:color="505050"/>
              <w:right w:val="nil"/>
            </w:tcBorders>
            <w:shd w:val="clear" w:color="auto" w:fill="auto"/>
            <w:vAlign w:val="bottom"/>
          </w:tcPr>
          <w:p w14:paraId="7B8A5621" w14:textId="77777777" w:rsidR="00AC5938" w:rsidRDefault="00B82E7F">
            <w:pPr>
              <w:spacing w:after="0" w:line="240" w:lineRule="auto"/>
              <w:rPr>
                <w:color w:val="000000"/>
              </w:rPr>
            </w:pPr>
            <w:r>
              <w:t>Lectura Reportaje; luego de leer, responder actividades 7 a 11, realizando desarrollo en el cuaderno. Además, copiar en el cuaderno, palabras de vocabulario que aparecen durante la lectura.</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0517276E" w14:textId="77777777" w:rsidR="00AC5938" w:rsidRDefault="00B82E7F">
            <w:pPr>
              <w:spacing w:after="0" w:line="240" w:lineRule="auto"/>
              <w:jc w:val="center"/>
              <w:rPr>
                <w:color w:val="000000"/>
              </w:rPr>
            </w:pPr>
            <w:r>
              <w:t>60,61,62</w:t>
            </w:r>
          </w:p>
        </w:tc>
      </w:tr>
      <w:tr w:rsidR="00AC5938" w14:paraId="525C9002" w14:textId="77777777">
        <w:trPr>
          <w:trHeight w:val="300"/>
        </w:trPr>
        <w:tc>
          <w:tcPr>
            <w:tcW w:w="6678" w:type="dxa"/>
            <w:tcBorders>
              <w:top w:val="nil"/>
              <w:left w:val="single" w:sz="4" w:space="0" w:color="505050"/>
              <w:bottom w:val="single" w:sz="4" w:space="0" w:color="505050"/>
              <w:right w:val="nil"/>
            </w:tcBorders>
            <w:shd w:val="clear" w:color="auto" w:fill="auto"/>
            <w:vAlign w:val="bottom"/>
          </w:tcPr>
          <w:p w14:paraId="7703EAE1" w14:textId="77777777" w:rsidR="00AC5938" w:rsidRDefault="00B82E7F">
            <w:pPr>
              <w:spacing w:after="0" w:line="240" w:lineRule="auto"/>
              <w:rPr>
                <w:color w:val="000000"/>
              </w:rPr>
            </w:pPr>
            <w:r>
              <w:t>Lectura comprensiva, poema “La LLama Infinita”: Anotar en el cuaderno, las palabras de vocabulario que aparecen durante la lectura, y responder la interrogante de reflexión, realizando el desarrollo en el cuaderno.</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6C56A09D" w14:textId="77777777" w:rsidR="00AC5938" w:rsidRDefault="00B82E7F">
            <w:pPr>
              <w:spacing w:after="0" w:line="240" w:lineRule="auto"/>
              <w:jc w:val="center"/>
              <w:rPr>
                <w:color w:val="000000"/>
              </w:rPr>
            </w:pPr>
            <w:r>
              <w:t>64,65</w:t>
            </w:r>
          </w:p>
        </w:tc>
      </w:tr>
      <w:tr w:rsidR="00AC5938" w14:paraId="77C872D2" w14:textId="77777777">
        <w:trPr>
          <w:trHeight w:val="300"/>
        </w:trPr>
        <w:tc>
          <w:tcPr>
            <w:tcW w:w="6678" w:type="dxa"/>
            <w:tcBorders>
              <w:top w:val="nil"/>
              <w:left w:val="single" w:sz="4" w:space="0" w:color="505050"/>
              <w:bottom w:val="single" w:sz="4" w:space="0" w:color="505050"/>
              <w:right w:val="nil"/>
            </w:tcBorders>
            <w:shd w:val="clear" w:color="auto" w:fill="auto"/>
            <w:vAlign w:val="bottom"/>
          </w:tcPr>
          <w:p w14:paraId="440D88FF" w14:textId="77777777" w:rsidR="00AC5938" w:rsidRDefault="00B82E7F">
            <w:pPr>
              <w:spacing w:after="0" w:line="240" w:lineRule="auto"/>
            </w:pPr>
            <w:r>
              <w:t>Unidad 2: ¿En qué gestos podemos encontrar amistad? Lectura de las páginas y responder cuadro de “reflexiona y comenta”, debe realizar el desarrollo de las 3 actividades en el cuaderno. No olvidar anotar el número de la página y enumerar actividad, así se mantendrá el orden.</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564D8A88" w14:textId="77777777" w:rsidR="00AC5938" w:rsidRDefault="00B82E7F">
            <w:pPr>
              <w:spacing w:after="0" w:line="240" w:lineRule="auto"/>
              <w:jc w:val="center"/>
            </w:pPr>
            <w:r>
              <w:t>68,69</w:t>
            </w:r>
          </w:p>
        </w:tc>
      </w:tr>
      <w:tr w:rsidR="00AC5938" w14:paraId="3ABD3FF8" w14:textId="77777777">
        <w:trPr>
          <w:trHeight w:val="300"/>
        </w:trPr>
        <w:tc>
          <w:tcPr>
            <w:tcW w:w="6678" w:type="dxa"/>
            <w:tcBorders>
              <w:top w:val="nil"/>
              <w:left w:val="single" w:sz="4" w:space="0" w:color="505050"/>
              <w:bottom w:val="single" w:sz="4" w:space="0" w:color="505050"/>
              <w:right w:val="nil"/>
            </w:tcBorders>
            <w:shd w:val="clear" w:color="auto" w:fill="auto"/>
            <w:vAlign w:val="bottom"/>
          </w:tcPr>
          <w:p w14:paraId="5FE9E650" w14:textId="77777777" w:rsidR="00AC5938" w:rsidRDefault="00B82E7F">
            <w:pPr>
              <w:spacing w:after="0" w:line="240" w:lineRule="auto"/>
            </w:pPr>
            <w:r>
              <w:t>Lectura y análisis “Cuento del Monje y el General”. Luego de la lectura comprensiva, responder en el cuaderno la pregunta del cuadro de color celeste  “Reflexiona y comenta”. Además, copiar palabras de vocabulario que aparecen durante la lectura.  Finalmente, responder las preguntas  1 a 4 en el cuaderno. No olvide enumerar la respuesta, para así mantener el orden y legibilidad.</w:t>
            </w:r>
          </w:p>
        </w:tc>
        <w:tc>
          <w:tcPr>
            <w:tcW w:w="1417" w:type="dxa"/>
            <w:tcBorders>
              <w:top w:val="nil"/>
              <w:left w:val="single" w:sz="4" w:space="0" w:color="000000"/>
              <w:bottom w:val="single" w:sz="4" w:space="0" w:color="000000"/>
              <w:right w:val="single" w:sz="4" w:space="0" w:color="000000"/>
            </w:tcBorders>
            <w:shd w:val="clear" w:color="auto" w:fill="auto"/>
            <w:vAlign w:val="bottom"/>
          </w:tcPr>
          <w:p w14:paraId="2B356700" w14:textId="77777777" w:rsidR="00AC5938" w:rsidRDefault="00B82E7F">
            <w:pPr>
              <w:spacing w:after="0" w:line="240" w:lineRule="auto"/>
              <w:jc w:val="center"/>
            </w:pPr>
            <w:r>
              <w:t>70,71</w:t>
            </w:r>
          </w:p>
        </w:tc>
      </w:tr>
    </w:tbl>
    <w:p w14:paraId="094BE630" w14:textId="77777777" w:rsidR="00AC5938" w:rsidRDefault="00AC5938"/>
    <w:tbl>
      <w:tblPr>
        <w:tblStyle w:val="affc"/>
        <w:tblW w:w="8610" w:type="dxa"/>
        <w:tblInd w:w="55" w:type="dxa"/>
        <w:tblLayout w:type="fixed"/>
        <w:tblLook w:val="0400" w:firstRow="0" w:lastRow="0" w:firstColumn="0" w:lastColumn="0" w:noHBand="0" w:noVBand="1"/>
      </w:tblPr>
      <w:tblGrid>
        <w:gridCol w:w="6405"/>
        <w:gridCol w:w="2205"/>
      </w:tblGrid>
      <w:tr w:rsidR="00AC5938" w14:paraId="3B15543E" w14:textId="77777777">
        <w:trPr>
          <w:trHeight w:val="330"/>
        </w:trPr>
        <w:tc>
          <w:tcPr>
            <w:tcW w:w="6405"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3FCA71CA" w14:textId="77777777" w:rsidR="00AC5938" w:rsidRDefault="00B82E7F">
            <w:pPr>
              <w:spacing w:after="0" w:line="240" w:lineRule="auto"/>
              <w:rPr>
                <w:b/>
                <w:color w:val="000000"/>
              </w:rPr>
            </w:pPr>
            <w:r>
              <w:rPr>
                <w:b/>
                <w:color w:val="000000"/>
              </w:rPr>
              <w:t xml:space="preserve">Profesor: Pablo Aguilera M.      7º </w:t>
            </w:r>
            <w:r>
              <w:rPr>
                <w:b/>
              </w:rPr>
              <w:t>Básico</w:t>
            </w:r>
            <w:r>
              <w:rPr>
                <w:b/>
                <w:color w:val="000000"/>
              </w:rPr>
              <w:t xml:space="preserve">                              </w:t>
            </w:r>
          </w:p>
        </w:tc>
        <w:tc>
          <w:tcPr>
            <w:tcW w:w="2205" w:type="dxa"/>
            <w:tcBorders>
              <w:top w:val="nil"/>
              <w:left w:val="nil"/>
              <w:bottom w:val="nil"/>
              <w:right w:val="nil"/>
            </w:tcBorders>
            <w:shd w:val="clear" w:color="auto" w:fill="auto"/>
            <w:vAlign w:val="bottom"/>
          </w:tcPr>
          <w:p w14:paraId="547C2E9E" w14:textId="77777777" w:rsidR="00AC5938" w:rsidRDefault="00AC5938">
            <w:pPr>
              <w:spacing w:after="0" w:line="240" w:lineRule="auto"/>
              <w:rPr>
                <w:color w:val="000000"/>
              </w:rPr>
            </w:pPr>
          </w:p>
        </w:tc>
      </w:tr>
      <w:tr w:rsidR="00AC5938" w14:paraId="5F3A440A" w14:textId="77777777">
        <w:trPr>
          <w:trHeight w:val="330"/>
        </w:trPr>
        <w:tc>
          <w:tcPr>
            <w:tcW w:w="6405" w:type="dxa"/>
            <w:tcBorders>
              <w:top w:val="nil"/>
              <w:left w:val="single" w:sz="12" w:space="0" w:color="000000"/>
              <w:bottom w:val="single" w:sz="12" w:space="0" w:color="000000"/>
              <w:right w:val="single" w:sz="12" w:space="0" w:color="000000"/>
            </w:tcBorders>
            <w:shd w:val="clear" w:color="auto" w:fill="auto"/>
            <w:vAlign w:val="bottom"/>
          </w:tcPr>
          <w:p w14:paraId="3C4D9721" w14:textId="77777777" w:rsidR="00AC5938" w:rsidRDefault="00B82E7F">
            <w:pPr>
              <w:spacing w:after="0" w:line="240" w:lineRule="auto"/>
              <w:rPr>
                <w:b/>
                <w:color w:val="000000"/>
              </w:rPr>
            </w:pPr>
            <w:r>
              <w:rPr>
                <w:b/>
                <w:color w:val="000000"/>
              </w:rPr>
              <w:t xml:space="preserve">Correo: </w:t>
            </w:r>
            <w:r>
              <w:rPr>
                <w:b/>
              </w:rPr>
              <w:t>pablo.aguilera@colegioamericovespucio.cl</w:t>
            </w:r>
          </w:p>
        </w:tc>
        <w:tc>
          <w:tcPr>
            <w:tcW w:w="2205" w:type="dxa"/>
            <w:tcBorders>
              <w:top w:val="nil"/>
              <w:left w:val="nil"/>
              <w:bottom w:val="nil"/>
              <w:right w:val="nil"/>
            </w:tcBorders>
            <w:shd w:val="clear" w:color="auto" w:fill="auto"/>
            <w:vAlign w:val="bottom"/>
          </w:tcPr>
          <w:p w14:paraId="07ABA735" w14:textId="77777777" w:rsidR="00AC5938" w:rsidRDefault="00AC5938">
            <w:pPr>
              <w:spacing w:after="0" w:line="240" w:lineRule="auto"/>
              <w:rPr>
                <w:color w:val="000000"/>
              </w:rPr>
            </w:pPr>
          </w:p>
        </w:tc>
      </w:tr>
      <w:tr w:rsidR="00AC5938" w14:paraId="393B029F" w14:textId="77777777">
        <w:trPr>
          <w:trHeight w:val="330"/>
        </w:trPr>
        <w:tc>
          <w:tcPr>
            <w:tcW w:w="6405" w:type="dxa"/>
            <w:tcBorders>
              <w:top w:val="nil"/>
              <w:left w:val="single" w:sz="12" w:space="0" w:color="000000"/>
              <w:bottom w:val="single" w:sz="12" w:space="0" w:color="000000"/>
              <w:right w:val="single" w:sz="12" w:space="0" w:color="000000"/>
            </w:tcBorders>
            <w:shd w:val="clear" w:color="auto" w:fill="auto"/>
            <w:vAlign w:val="bottom"/>
          </w:tcPr>
          <w:p w14:paraId="59511EC7" w14:textId="77777777" w:rsidR="00AC5938" w:rsidRDefault="00B82E7F">
            <w:pPr>
              <w:spacing w:after="0" w:line="240" w:lineRule="auto"/>
              <w:rPr>
                <w:b/>
                <w:color w:val="000000"/>
              </w:rPr>
            </w:pPr>
            <w:r>
              <w:rPr>
                <w:b/>
                <w:color w:val="000000"/>
              </w:rPr>
              <w:t xml:space="preserve">Asignatura: Historia </w:t>
            </w:r>
          </w:p>
        </w:tc>
        <w:tc>
          <w:tcPr>
            <w:tcW w:w="2205" w:type="dxa"/>
            <w:tcBorders>
              <w:top w:val="nil"/>
              <w:left w:val="nil"/>
              <w:bottom w:val="nil"/>
              <w:right w:val="nil"/>
            </w:tcBorders>
            <w:shd w:val="clear" w:color="auto" w:fill="auto"/>
            <w:vAlign w:val="bottom"/>
          </w:tcPr>
          <w:p w14:paraId="1816AEC2" w14:textId="77777777" w:rsidR="00AC5938" w:rsidRDefault="00AC5938">
            <w:pPr>
              <w:spacing w:after="0" w:line="240" w:lineRule="auto"/>
              <w:rPr>
                <w:color w:val="000000"/>
              </w:rPr>
            </w:pPr>
          </w:p>
        </w:tc>
      </w:tr>
      <w:tr w:rsidR="00AC5938" w14:paraId="48CEA969" w14:textId="77777777">
        <w:trPr>
          <w:trHeight w:val="330"/>
        </w:trPr>
        <w:tc>
          <w:tcPr>
            <w:tcW w:w="6405" w:type="dxa"/>
            <w:tcBorders>
              <w:top w:val="nil"/>
              <w:left w:val="nil"/>
              <w:bottom w:val="nil"/>
              <w:right w:val="nil"/>
            </w:tcBorders>
            <w:shd w:val="clear" w:color="auto" w:fill="auto"/>
            <w:vAlign w:val="bottom"/>
          </w:tcPr>
          <w:p w14:paraId="27E065CE" w14:textId="77777777" w:rsidR="00AC5938" w:rsidRDefault="00AC5938">
            <w:pPr>
              <w:spacing w:after="0" w:line="240" w:lineRule="auto"/>
              <w:rPr>
                <w:color w:val="000000"/>
              </w:rPr>
            </w:pPr>
          </w:p>
        </w:tc>
        <w:tc>
          <w:tcPr>
            <w:tcW w:w="2205" w:type="dxa"/>
            <w:tcBorders>
              <w:top w:val="nil"/>
              <w:left w:val="nil"/>
              <w:bottom w:val="nil"/>
              <w:right w:val="nil"/>
            </w:tcBorders>
            <w:shd w:val="clear" w:color="auto" w:fill="auto"/>
            <w:vAlign w:val="bottom"/>
          </w:tcPr>
          <w:p w14:paraId="66AE53B8" w14:textId="77777777" w:rsidR="00AC5938" w:rsidRDefault="00AC5938">
            <w:pPr>
              <w:spacing w:after="0" w:line="240" w:lineRule="auto"/>
              <w:rPr>
                <w:rFonts w:ascii="Arial" w:eastAsia="Arial" w:hAnsi="Arial" w:cs="Arial"/>
                <w:color w:val="000000"/>
              </w:rPr>
            </w:pPr>
          </w:p>
        </w:tc>
      </w:tr>
      <w:tr w:rsidR="00AC5938" w14:paraId="4F46B0D2" w14:textId="77777777">
        <w:trPr>
          <w:trHeight w:val="330"/>
        </w:trPr>
        <w:tc>
          <w:tcPr>
            <w:tcW w:w="6405" w:type="dxa"/>
            <w:tcBorders>
              <w:top w:val="nil"/>
              <w:left w:val="nil"/>
              <w:bottom w:val="nil"/>
              <w:right w:val="nil"/>
            </w:tcBorders>
            <w:shd w:val="clear" w:color="auto" w:fill="auto"/>
            <w:vAlign w:val="bottom"/>
          </w:tcPr>
          <w:p w14:paraId="3B460CBE" w14:textId="77777777" w:rsidR="00AC5938" w:rsidRDefault="00AC5938">
            <w:pPr>
              <w:spacing w:after="0" w:line="240" w:lineRule="auto"/>
              <w:rPr>
                <w:color w:val="00000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63A892" w14:textId="77777777" w:rsidR="00AC5938" w:rsidRDefault="00B82E7F">
            <w:pPr>
              <w:spacing w:after="0" w:line="240" w:lineRule="auto"/>
              <w:rPr>
                <w:b/>
                <w:color w:val="000000"/>
              </w:rPr>
            </w:pPr>
            <w:r>
              <w:rPr>
                <w:b/>
                <w:color w:val="000000"/>
              </w:rPr>
              <w:t xml:space="preserve">Páginas texto escolar </w:t>
            </w:r>
          </w:p>
        </w:tc>
      </w:tr>
      <w:tr w:rsidR="00AC5938" w14:paraId="78B72F75" w14:textId="77777777">
        <w:trPr>
          <w:trHeight w:val="345"/>
        </w:trPr>
        <w:tc>
          <w:tcPr>
            <w:tcW w:w="64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FA4293" w14:textId="77777777" w:rsidR="00AC5938" w:rsidRDefault="00B82E7F">
            <w:pPr>
              <w:spacing w:after="0" w:line="240" w:lineRule="auto"/>
            </w:pPr>
            <w:r>
              <w:t>Salto cognitivo del Homo Sapiens (desarrollo de la inteligencia)</w:t>
            </w:r>
          </w:p>
          <w:p w14:paraId="4CD8FCE2" w14:textId="77777777" w:rsidR="00AC5938" w:rsidRDefault="00B82E7F">
            <w:pPr>
              <w:spacing w:after="0" w:line="240" w:lineRule="auto"/>
            </w:pPr>
            <w:r>
              <w:t>Lee y observa.</w:t>
            </w:r>
          </w:p>
        </w:tc>
        <w:tc>
          <w:tcPr>
            <w:tcW w:w="2205" w:type="dxa"/>
            <w:tcBorders>
              <w:top w:val="nil"/>
              <w:left w:val="nil"/>
              <w:bottom w:val="single" w:sz="4" w:space="0" w:color="000000"/>
              <w:right w:val="single" w:sz="4" w:space="0" w:color="000000"/>
            </w:tcBorders>
            <w:shd w:val="clear" w:color="auto" w:fill="auto"/>
            <w:vAlign w:val="bottom"/>
          </w:tcPr>
          <w:p w14:paraId="3B6A5121" w14:textId="77777777" w:rsidR="00AC5938" w:rsidRDefault="00B82E7F">
            <w:pPr>
              <w:spacing w:after="0" w:line="240" w:lineRule="auto"/>
              <w:jc w:val="center"/>
            </w:pPr>
            <w:r>
              <w:t>28</w:t>
            </w:r>
          </w:p>
        </w:tc>
      </w:tr>
      <w:tr w:rsidR="00AC5938" w14:paraId="00A2AE45" w14:textId="77777777">
        <w:trPr>
          <w:trHeight w:val="330"/>
        </w:trPr>
        <w:tc>
          <w:tcPr>
            <w:tcW w:w="6405" w:type="dxa"/>
            <w:tcBorders>
              <w:top w:val="nil"/>
              <w:left w:val="single" w:sz="4" w:space="0" w:color="000000"/>
              <w:bottom w:val="single" w:sz="4" w:space="0" w:color="000000"/>
              <w:right w:val="single" w:sz="4" w:space="0" w:color="000000"/>
            </w:tcBorders>
            <w:shd w:val="clear" w:color="auto" w:fill="auto"/>
            <w:vAlign w:val="bottom"/>
          </w:tcPr>
          <w:p w14:paraId="26A49EDB" w14:textId="77777777" w:rsidR="00AC5938" w:rsidRDefault="00050A4E">
            <w:pPr>
              <w:spacing w:after="0" w:line="240" w:lineRule="auto"/>
            </w:pPr>
            <w:r>
              <w:t>L</w:t>
            </w:r>
            <w:r w:rsidR="00B82E7F">
              <w:t>ección 2 Actividad 1-2-3-4.</w:t>
            </w:r>
          </w:p>
        </w:tc>
        <w:tc>
          <w:tcPr>
            <w:tcW w:w="2205" w:type="dxa"/>
            <w:tcBorders>
              <w:top w:val="nil"/>
              <w:left w:val="nil"/>
              <w:bottom w:val="single" w:sz="4" w:space="0" w:color="000000"/>
              <w:right w:val="single" w:sz="4" w:space="0" w:color="000000"/>
            </w:tcBorders>
            <w:shd w:val="clear" w:color="auto" w:fill="auto"/>
            <w:vAlign w:val="bottom"/>
          </w:tcPr>
          <w:p w14:paraId="146EFB12" w14:textId="77777777" w:rsidR="00AC5938" w:rsidRDefault="00B82E7F">
            <w:pPr>
              <w:spacing w:after="0" w:line="240" w:lineRule="auto"/>
              <w:jc w:val="center"/>
            </w:pPr>
            <w:r>
              <w:t>29</w:t>
            </w:r>
          </w:p>
        </w:tc>
      </w:tr>
      <w:tr w:rsidR="00AC5938" w14:paraId="3786E48D" w14:textId="77777777">
        <w:trPr>
          <w:trHeight w:val="330"/>
        </w:trPr>
        <w:tc>
          <w:tcPr>
            <w:tcW w:w="6405" w:type="dxa"/>
            <w:tcBorders>
              <w:top w:val="nil"/>
              <w:left w:val="single" w:sz="4" w:space="0" w:color="000000"/>
              <w:bottom w:val="single" w:sz="4" w:space="0" w:color="000000"/>
              <w:right w:val="single" w:sz="4" w:space="0" w:color="000000"/>
            </w:tcBorders>
            <w:shd w:val="clear" w:color="auto" w:fill="auto"/>
            <w:vAlign w:val="bottom"/>
          </w:tcPr>
          <w:p w14:paraId="7C04408A" w14:textId="77777777" w:rsidR="00AC5938" w:rsidRDefault="00B82E7F">
            <w:pPr>
              <w:spacing w:after="0" w:line="240" w:lineRule="auto"/>
            </w:pPr>
            <w:r>
              <w:t xml:space="preserve">Lee </w:t>
            </w:r>
          </w:p>
        </w:tc>
        <w:tc>
          <w:tcPr>
            <w:tcW w:w="2205" w:type="dxa"/>
            <w:tcBorders>
              <w:top w:val="nil"/>
              <w:left w:val="nil"/>
              <w:bottom w:val="single" w:sz="4" w:space="0" w:color="000000"/>
              <w:right w:val="single" w:sz="4" w:space="0" w:color="000000"/>
            </w:tcBorders>
            <w:shd w:val="clear" w:color="auto" w:fill="auto"/>
            <w:vAlign w:val="bottom"/>
          </w:tcPr>
          <w:p w14:paraId="4A2CE62B" w14:textId="77777777" w:rsidR="00AC5938" w:rsidRDefault="00B82E7F">
            <w:pPr>
              <w:spacing w:after="0" w:line="240" w:lineRule="auto"/>
              <w:jc w:val="center"/>
            </w:pPr>
            <w:r>
              <w:t>30</w:t>
            </w:r>
          </w:p>
        </w:tc>
      </w:tr>
    </w:tbl>
    <w:tbl>
      <w:tblPr>
        <w:tblStyle w:val="affd"/>
        <w:tblW w:w="8640" w:type="dxa"/>
        <w:tblInd w:w="55" w:type="dxa"/>
        <w:tblLayout w:type="fixed"/>
        <w:tblLook w:val="0400" w:firstRow="0" w:lastRow="0" w:firstColumn="0" w:lastColumn="0" w:noHBand="0" w:noVBand="1"/>
      </w:tblPr>
      <w:tblGrid>
        <w:gridCol w:w="6394"/>
        <w:gridCol w:w="2246"/>
      </w:tblGrid>
      <w:tr w:rsidR="00AC5938" w14:paraId="721408E9" w14:textId="77777777" w:rsidTr="00050A4E">
        <w:trPr>
          <w:trHeight w:val="302"/>
        </w:trPr>
        <w:tc>
          <w:tcPr>
            <w:tcW w:w="6394" w:type="dxa"/>
            <w:tcBorders>
              <w:top w:val="single" w:sz="4" w:space="0" w:color="auto"/>
              <w:left w:val="single" w:sz="4" w:space="0" w:color="auto"/>
              <w:bottom w:val="single" w:sz="4" w:space="0" w:color="auto"/>
              <w:right w:val="single" w:sz="4" w:space="0" w:color="000000"/>
            </w:tcBorders>
            <w:shd w:val="clear" w:color="auto" w:fill="auto"/>
            <w:vAlign w:val="bottom"/>
          </w:tcPr>
          <w:p w14:paraId="4CFAC266" w14:textId="77777777" w:rsidR="00AC5938" w:rsidRDefault="00B82E7F">
            <w:pPr>
              <w:spacing w:after="0" w:line="240" w:lineRule="auto"/>
            </w:pPr>
            <w:r>
              <w:t>Lee y resuelve 1-2-3-4.</w:t>
            </w:r>
          </w:p>
        </w:tc>
        <w:tc>
          <w:tcPr>
            <w:tcW w:w="2246" w:type="dxa"/>
            <w:tcBorders>
              <w:top w:val="single" w:sz="4" w:space="0" w:color="auto"/>
              <w:left w:val="nil"/>
              <w:bottom w:val="single" w:sz="4" w:space="0" w:color="auto"/>
              <w:right w:val="single" w:sz="4" w:space="0" w:color="auto"/>
            </w:tcBorders>
            <w:shd w:val="clear" w:color="auto" w:fill="auto"/>
            <w:vAlign w:val="bottom"/>
          </w:tcPr>
          <w:p w14:paraId="4B00A057" w14:textId="77777777" w:rsidR="00AC5938" w:rsidRDefault="00B82E7F">
            <w:pPr>
              <w:spacing w:after="0" w:line="240" w:lineRule="auto"/>
              <w:jc w:val="center"/>
            </w:pPr>
            <w:r>
              <w:t>31</w:t>
            </w:r>
          </w:p>
        </w:tc>
      </w:tr>
    </w:tbl>
    <w:p w14:paraId="05A6D4A6" w14:textId="77777777" w:rsidR="00AC5938" w:rsidRDefault="00AC5938"/>
    <w:p w14:paraId="6C389D79" w14:textId="77777777" w:rsidR="00050A4E" w:rsidRDefault="00050A4E"/>
    <w:tbl>
      <w:tblPr>
        <w:tblStyle w:val="affe"/>
        <w:tblW w:w="8641" w:type="dxa"/>
        <w:tblInd w:w="55" w:type="dxa"/>
        <w:tblLayout w:type="fixed"/>
        <w:tblLook w:val="0400" w:firstRow="0" w:lastRow="0" w:firstColumn="0" w:lastColumn="0" w:noHBand="0" w:noVBand="1"/>
      </w:tblPr>
      <w:tblGrid>
        <w:gridCol w:w="6252"/>
        <w:gridCol w:w="2389"/>
      </w:tblGrid>
      <w:tr w:rsidR="00AC5938" w14:paraId="1E6201A9" w14:textId="77777777" w:rsidTr="00050A4E">
        <w:trPr>
          <w:trHeight w:val="302"/>
        </w:trPr>
        <w:tc>
          <w:tcPr>
            <w:tcW w:w="6252"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52FE1B80" w14:textId="77777777" w:rsidR="00AC5938" w:rsidRDefault="00B82E7F">
            <w:pPr>
              <w:spacing w:after="0" w:line="240" w:lineRule="auto"/>
              <w:rPr>
                <w:b/>
                <w:color w:val="000000"/>
              </w:rPr>
            </w:pPr>
            <w:r>
              <w:rPr>
                <w:b/>
                <w:color w:val="000000"/>
              </w:rPr>
              <w:t>Profesor: Karina Carrasco Saavedra</w:t>
            </w:r>
          </w:p>
        </w:tc>
        <w:tc>
          <w:tcPr>
            <w:tcW w:w="2389" w:type="dxa"/>
            <w:tcBorders>
              <w:top w:val="nil"/>
              <w:left w:val="nil"/>
              <w:bottom w:val="nil"/>
              <w:right w:val="nil"/>
            </w:tcBorders>
            <w:shd w:val="clear" w:color="auto" w:fill="auto"/>
            <w:vAlign w:val="bottom"/>
          </w:tcPr>
          <w:p w14:paraId="7971D0BE" w14:textId="77777777" w:rsidR="00AC5938" w:rsidRDefault="00AC5938">
            <w:pPr>
              <w:spacing w:after="0" w:line="240" w:lineRule="auto"/>
              <w:rPr>
                <w:color w:val="000000"/>
              </w:rPr>
            </w:pPr>
          </w:p>
        </w:tc>
      </w:tr>
      <w:tr w:rsidR="00AC5938" w14:paraId="678BE908" w14:textId="77777777" w:rsidTr="00050A4E">
        <w:trPr>
          <w:trHeight w:val="302"/>
        </w:trPr>
        <w:tc>
          <w:tcPr>
            <w:tcW w:w="6252" w:type="dxa"/>
            <w:tcBorders>
              <w:top w:val="nil"/>
              <w:left w:val="single" w:sz="12" w:space="0" w:color="000000"/>
              <w:bottom w:val="single" w:sz="12" w:space="0" w:color="000000"/>
              <w:right w:val="single" w:sz="12" w:space="0" w:color="000000"/>
            </w:tcBorders>
            <w:shd w:val="clear" w:color="auto" w:fill="auto"/>
            <w:vAlign w:val="bottom"/>
          </w:tcPr>
          <w:p w14:paraId="30E674F5" w14:textId="77777777" w:rsidR="00AC5938" w:rsidRDefault="00B82E7F">
            <w:pPr>
              <w:spacing w:after="0" w:line="240" w:lineRule="auto"/>
              <w:rPr>
                <w:b/>
                <w:color w:val="000000"/>
              </w:rPr>
            </w:pPr>
            <w:r>
              <w:rPr>
                <w:b/>
                <w:color w:val="000000"/>
              </w:rPr>
              <w:t>Correo:  karina.carrasco@colegioamericovespucio.cl</w:t>
            </w:r>
          </w:p>
        </w:tc>
        <w:tc>
          <w:tcPr>
            <w:tcW w:w="2389" w:type="dxa"/>
            <w:tcBorders>
              <w:top w:val="nil"/>
              <w:left w:val="nil"/>
              <w:bottom w:val="nil"/>
              <w:right w:val="nil"/>
            </w:tcBorders>
            <w:shd w:val="clear" w:color="auto" w:fill="auto"/>
            <w:vAlign w:val="bottom"/>
          </w:tcPr>
          <w:p w14:paraId="14219633" w14:textId="77777777" w:rsidR="00AC5938" w:rsidRDefault="00AC5938">
            <w:pPr>
              <w:spacing w:after="0" w:line="240" w:lineRule="auto"/>
              <w:rPr>
                <w:color w:val="000000"/>
              </w:rPr>
            </w:pPr>
          </w:p>
        </w:tc>
      </w:tr>
      <w:tr w:rsidR="00AC5938" w14:paraId="4FA3C532" w14:textId="77777777" w:rsidTr="00050A4E">
        <w:trPr>
          <w:trHeight w:val="302"/>
        </w:trPr>
        <w:tc>
          <w:tcPr>
            <w:tcW w:w="6252" w:type="dxa"/>
            <w:tcBorders>
              <w:top w:val="nil"/>
              <w:left w:val="single" w:sz="12" w:space="0" w:color="000000"/>
              <w:bottom w:val="single" w:sz="12" w:space="0" w:color="000000"/>
              <w:right w:val="single" w:sz="12" w:space="0" w:color="000000"/>
            </w:tcBorders>
            <w:shd w:val="clear" w:color="auto" w:fill="auto"/>
            <w:vAlign w:val="bottom"/>
          </w:tcPr>
          <w:p w14:paraId="7D77D52F" w14:textId="77777777" w:rsidR="00AC5938" w:rsidRDefault="00B82E7F">
            <w:pPr>
              <w:spacing w:after="0" w:line="240" w:lineRule="auto"/>
              <w:rPr>
                <w:b/>
                <w:color w:val="000000"/>
              </w:rPr>
            </w:pPr>
            <w:r>
              <w:rPr>
                <w:b/>
                <w:color w:val="000000"/>
              </w:rPr>
              <w:t>Asignatura: Matemática</w:t>
            </w:r>
          </w:p>
        </w:tc>
        <w:tc>
          <w:tcPr>
            <w:tcW w:w="2389" w:type="dxa"/>
            <w:tcBorders>
              <w:top w:val="nil"/>
              <w:left w:val="nil"/>
              <w:bottom w:val="nil"/>
              <w:right w:val="nil"/>
            </w:tcBorders>
            <w:shd w:val="clear" w:color="auto" w:fill="auto"/>
            <w:vAlign w:val="bottom"/>
          </w:tcPr>
          <w:p w14:paraId="793A60E2" w14:textId="77777777" w:rsidR="00AC5938" w:rsidRDefault="00AC5938">
            <w:pPr>
              <w:spacing w:after="0" w:line="240" w:lineRule="auto"/>
              <w:rPr>
                <w:color w:val="000000"/>
              </w:rPr>
            </w:pPr>
          </w:p>
        </w:tc>
      </w:tr>
      <w:tr w:rsidR="00AC5938" w14:paraId="710A1FAB" w14:textId="77777777" w:rsidTr="00050A4E">
        <w:trPr>
          <w:trHeight w:val="302"/>
        </w:trPr>
        <w:tc>
          <w:tcPr>
            <w:tcW w:w="6252" w:type="dxa"/>
            <w:tcBorders>
              <w:top w:val="nil"/>
              <w:left w:val="nil"/>
              <w:bottom w:val="nil"/>
              <w:right w:val="nil"/>
            </w:tcBorders>
            <w:shd w:val="clear" w:color="auto" w:fill="auto"/>
            <w:vAlign w:val="bottom"/>
          </w:tcPr>
          <w:p w14:paraId="58D0FC2F" w14:textId="77777777" w:rsidR="00AC5938" w:rsidRDefault="00AC5938">
            <w:pPr>
              <w:spacing w:after="0" w:line="240" w:lineRule="auto"/>
              <w:rPr>
                <w:color w:val="000000"/>
              </w:rPr>
            </w:pPr>
          </w:p>
        </w:tc>
        <w:tc>
          <w:tcPr>
            <w:tcW w:w="2389" w:type="dxa"/>
            <w:tcBorders>
              <w:top w:val="nil"/>
              <w:left w:val="nil"/>
              <w:bottom w:val="nil"/>
              <w:right w:val="nil"/>
            </w:tcBorders>
            <w:shd w:val="clear" w:color="auto" w:fill="auto"/>
            <w:vAlign w:val="bottom"/>
          </w:tcPr>
          <w:p w14:paraId="64677BED" w14:textId="77777777" w:rsidR="00AC5938" w:rsidRDefault="00AC5938">
            <w:pPr>
              <w:spacing w:after="0" w:line="240" w:lineRule="auto"/>
              <w:rPr>
                <w:rFonts w:ascii="Arial" w:eastAsia="Arial" w:hAnsi="Arial" w:cs="Arial"/>
                <w:color w:val="000000"/>
              </w:rPr>
            </w:pPr>
          </w:p>
        </w:tc>
      </w:tr>
      <w:tr w:rsidR="00AC5938" w14:paraId="07D14EFC" w14:textId="77777777" w:rsidTr="00050A4E">
        <w:trPr>
          <w:trHeight w:val="302"/>
        </w:trPr>
        <w:tc>
          <w:tcPr>
            <w:tcW w:w="6252" w:type="dxa"/>
            <w:tcBorders>
              <w:top w:val="nil"/>
              <w:left w:val="nil"/>
              <w:bottom w:val="nil"/>
              <w:right w:val="nil"/>
            </w:tcBorders>
            <w:shd w:val="clear" w:color="auto" w:fill="auto"/>
            <w:vAlign w:val="bottom"/>
          </w:tcPr>
          <w:p w14:paraId="2C6DC488" w14:textId="77777777" w:rsidR="00AC5938" w:rsidRDefault="00AC5938">
            <w:pPr>
              <w:spacing w:after="0" w:line="240" w:lineRule="auto"/>
              <w:rPr>
                <w:color w:val="000000"/>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194DFB" w14:textId="77777777" w:rsidR="00AC5938" w:rsidRDefault="00B82E7F">
            <w:pPr>
              <w:spacing w:after="0" w:line="240" w:lineRule="auto"/>
              <w:rPr>
                <w:b/>
                <w:color w:val="000000"/>
              </w:rPr>
            </w:pPr>
            <w:r>
              <w:rPr>
                <w:b/>
                <w:color w:val="000000"/>
              </w:rPr>
              <w:t xml:space="preserve">Páginas texto escolar </w:t>
            </w:r>
          </w:p>
        </w:tc>
      </w:tr>
      <w:tr w:rsidR="00AC5938" w14:paraId="0B44F24D" w14:textId="77777777" w:rsidTr="00050A4E">
        <w:trPr>
          <w:trHeight w:val="302"/>
        </w:trPr>
        <w:tc>
          <w:tcPr>
            <w:tcW w:w="6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FC0E3" w14:textId="77777777" w:rsidR="00AC5938" w:rsidRDefault="00B82E7F">
            <w:pPr>
              <w:spacing w:before="240" w:after="0"/>
            </w:pPr>
            <w:r>
              <w:t>Actividad 1. (OA 04)</w:t>
            </w:r>
            <w:r>
              <w:br/>
              <w:t>Representación de porcentajes.</w:t>
            </w:r>
            <w:r>
              <w:br/>
            </w:r>
            <w:r>
              <w:rPr>
                <w:b/>
              </w:rPr>
              <w:t>Texto del estudiante</w:t>
            </w:r>
            <w:r>
              <w:rPr>
                <w:b/>
              </w:rPr>
              <w:br/>
            </w:r>
            <w:r>
              <w:t>Resuelve ejercicios de la página 50 y 51</w:t>
            </w:r>
          </w:p>
        </w:tc>
        <w:tc>
          <w:tcPr>
            <w:tcW w:w="2389" w:type="dxa"/>
            <w:tcBorders>
              <w:top w:val="nil"/>
              <w:left w:val="nil"/>
              <w:bottom w:val="single" w:sz="4" w:space="0" w:color="000000"/>
              <w:right w:val="single" w:sz="4" w:space="0" w:color="000000"/>
            </w:tcBorders>
            <w:shd w:val="clear" w:color="auto" w:fill="auto"/>
            <w:vAlign w:val="bottom"/>
          </w:tcPr>
          <w:p w14:paraId="542785CD" w14:textId="77777777" w:rsidR="00AC5938" w:rsidRDefault="00B82E7F">
            <w:pPr>
              <w:spacing w:before="240" w:after="0"/>
              <w:rPr>
                <w:color w:val="000000"/>
              </w:rPr>
            </w:pPr>
            <w:r>
              <w:rPr>
                <w:b/>
              </w:rPr>
              <w:t>Texto del estudiante:</w:t>
            </w:r>
            <w:r>
              <w:rPr>
                <w:b/>
              </w:rPr>
              <w:br/>
            </w:r>
            <w:r>
              <w:t>50 y 51</w:t>
            </w:r>
          </w:p>
        </w:tc>
      </w:tr>
      <w:tr w:rsidR="00AC5938" w14:paraId="319BD53F" w14:textId="77777777" w:rsidTr="00050A4E">
        <w:trPr>
          <w:trHeight w:val="302"/>
        </w:trPr>
        <w:tc>
          <w:tcPr>
            <w:tcW w:w="6252" w:type="dxa"/>
            <w:tcBorders>
              <w:top w:val="nil"/>
              <w:left w:val="single" w:sz="4" w:space="0" w:color="000000"/>
              <w:bottom w:val="single" w:sz="4" w:space="0" w:color="000000"/>
              <w:right w:val="single" w:sz="4" w:space="0" w:color="000000"/>
            </w:tcBorders>
            <w:shd w:val="clear" w:color="auto" w:fill="auto"/>
            <w:vAlign w:val="bottom"/>
          </w:tcPr>
          <w:p w14:paraId="6F102BDE" w14:textId="77777777" w:rsidR="00AC5938" w:rsidRDefault="00B82E7F">
            <w:pPr>
              <w:spacing w:before="240" w:after="0"/>
            </w:pPr>
            <w:r>
              <w:t>Actividad 2. (OA 04)</w:t>
            </w:r>
          </w:p>
          <w:p w14:paraId="5A6FD0D1" w14:textId="77777777" w:rsidR="00AC5938" w:rsidRDefault="00B82E7F">
            <w:pPr>
              <w:spacing w:after="0" w:line="240" w:lineRule="auto"/>
            </w:pPr>
            <w:r>
              <w:t>Cálculo de porcentaje</w:t>
            </w:r>
            <w:r>
              <w:br/>
            </w:r>
            <w:r>
              <w:rPr>
                <w:b/>
              </w:rPr>
              <w:t>Texto del estudiante</w:t>
            </w:r>
            <w:r>
              <w:rPr>
                <w:b/>
              </w:rPr>
              <w:br/>
            </w:r>
            <w:r>
              <w:t>Lee las páginas 52 y 53, y explica las estrategias para calcular porcentajes.</w:t>
            </w:r>
          </w:p>
          <w:p w14:paraId="0EAAD4CB" w14:textId="77777777" w:rsidR="00AC5938" w:rsidRDefault="00B82E7F">
            <w:pPr>
              <w:spacing w:after="0" w:line="240" w:lineRule="auto"/>
            </w:pPr>
            <w:r>
              <w:t>Resuelve las actividades de la página 53.</w:t>
            </w:r>
          </w:p>
        </w:tc>
        <w:tc>
          <w:tcPr>
            <w:tcW w:w="2389" w:type="dxa"/>
            <w:tcBorders>
              <w:top w:val="nil"/>
              <w:left w:val="nil"/>
              <w:bottom w:val="single" w:sz="4" w:space="0" w:color="000000"/>
              <w:right w:val="single" w:sz="4" w:space="0" w:color="000000"/>
            </w:tcBorders>
            <w:shd w:val="clear" w:color="auto" w:fill="auto"/>
            <w:vAlign w:val="bottom"/>
          </w:tcPr>
          <w:p w14:paraId="4AB234AE" w14:textId="77777777" w:rsidR="00AC5938" w:rsidRDefault="00B82E7F">
            <w:pPr>
              <w:spacing w:after="0" w:line="240" w:lineRule="auto"/>
              <w:rPr>
                <w:color w:val="000000"/>
              </w:rPr>
            </w:pPr>
            <w:r>
              <w:rPr>
                <w:b/>
              </w:rPr>
              <w:t>Texto del estudiante:</w:t>
            </w:r>
            <w:r>
              <w:rPr>
                <w:b/>
              </w:rPr>
              <w:br/>
            </w:r>
            <w:r>
              <w:t>52 y 53</w:t>
            </w:r>
          </w:p>
        </w:tc>
      </w:tr>
      <w:tr w:rsidR="00AC5938" w14:paraId="7256ACCC" w14:textId="77777777" w:rsidTr="00050A4E">
        <w:trPr>
          <w:trHeight w:val="302"/>
        </w:trPr>
        <w:tc>
          <w:tcPr>
            <w:tcW w:w="6252" w:type="dxa"/>
            <w:tcBorders>
              <w:top w:val="nil"/>
              <w:left w:val="single" w:sz="4" w:space="0" w:color="000000"/>
              <w:bottom w:val="single" w:sz="4" w:space="0" w:color="000000"/>
              <w:right w:val="single" w:sz="4" w:space="0" w:color="000000"/>
            </w:tcBorders>
            <w:shd w:val="clear" w:color="auto" w:fill="auto"/>
            <w:vAlign w:val="bottom"/>
          </w:tcPr>
          <w:p w14:paraId="4250AA27" w14:textId="77777777" w:rsidR="00AC5938" w:rsidRDefault="00B82E7F">
            <w:pPr>
              <w:spacing w:before="240" w:after="0"/>
            </w:pPr>
            <w:r>
              <w:t>Actividad 3.(OA 04)</w:t>
            </w:r>
          </w:p>
          <w:p w14:paraId="2B9C72F6" w14:textId="77777777" w:rsidR="00AC5938" w:rsidRDefault="00B82E7F">
            <w:pPr>
              <w:spacing w:after="0" w:line="240" w:lineRule="auto"/>
            </w:pPr>
            <w:r>
              <w:t>Cálculo de porcentaje.</w:t>
            </w:r>
            <w:r>
              <w:br/>
            </w:r>
            <w:r>
              <w:rPr>
                <w:b/>
              </w:rPr>
              <w:t>Texto del estudiante</w:t>
            </w:r>
            <w:r>
              <w:rPr>
                <w:b/>
              </w:rPr>
              <w:br/>
            </w:r>
            <w:r>
              <w:t>Lee la página 54 y 55, y explica el procedimiento para calcular el porcentaje y la estrategia de cálculo mental.</w:t>
            </w:r>
          </w:p>
          <w:p w14:paraId="2BF30436" w14:textId="77777777" w:rsidR="00AC5938" w:rsidRDefault="00B82E7F">
            <w:pPr>
              <w:spacing w:after="0" w:line="240" w:lineRule="auto"/>
            </w:pPr>
            <w:r>
              <w:t>Resuelve las páginas 54 y 55.</w:t>
            </w:r>
          </w:p>
        </w:tc>
        <w:tc>
          <w:tcPr>
            <w:tcW w:w="2389" w:type="dxa"/>
            <w:tcBorders>
              <w:top w:val="nil"/>
              <w:left w:val="nil"/>
              <w:bottom w:val="single" w:sz="4" w:space="0" w:color="000000"/>
              <w:right w:val="single" w:sz="4" w:space="0" w:color="000000"/>
            </w:tcBorders>
            <w:shd w:val="clear" w:color="auto" w:fill="auto"/>
            <w:vAlign w:val="bottom"/>
          </w:tcPr>
          <w:p w14:paraId="24F551FA" w14:textId="77777777" w:rsidR="00AC5938" w:rsidRDefault="00B82E7F">
            <w:pPr>
              <w:spacing w:after="0" w:line="240" w:lineRule="auto"/>
              <w:rPr>
                <w:color w:val="000000"/>
              </w:rPr>
            </w:pPr>
            <w:r>
              <w:rPr>
                <w:b/>
              </w:rPr>
              <w:t>Texto del estudiante:</w:t>
            </w:r>
            <w:r>
              <w:rPr>
                <w:b/>
              </w:rPr>
              <w:br/>
            </w:r>
            <w:r>
              <w:t>54 y 55.</w:t>
            </w:r>
          </w:p>
        </w:tc>
      </w:tr>
      <w:tr w:rsidR="00AC5938" w14:paraId="2E465A27" w14:textId="77777777" w:rsidTr="00050A4E">
        <w:trPr>
          <w:trHeight w:val="302"/>
        </w:trPr>
        <w:tc>
          <w:tcPr>
            <w:tcW w:w="6252" w:type="dxa"/>
            <w:tcBorders>
              <w:top w:val="nil"/>
              <w:left w:val="single" w:sz="4" w:space="0" w:color="000000"/>
              <w:bottom w:val="single" w:sz="4" w:space="0" w:color="000000"/>
              <w:right w:val="single" w:sz="4" w:space="0" w:color="000000"/>
            </w:tcBorders>
            <w:shd w:val="clear" w:color="auto" w:fill="auto"/>
            <w:vAlign w:val="bottom"/>
          </w:tcPr>
          <w:p w14:paraId="02300B2B" w14:textId="77777777" w:rsidR="00AC5938" w:rsidRDefault="00B82E7F">
            <w:pPr>
              <w:spacing w:before="240" w:after="0"/>
            </w:pPr>
            <w:r>
              <w:t>Actividad 4. (OA 04)</w:t>
            </w:r>
            <w:r>
              <w:br/>
              <w:t>Cálculo de porcentaje.</w:t>
            </w:r>
            <w:r>
              <w:br/>
            </w:r>
            <w:r>
              <w:rPr>
                <w:b/>
              </w:rPr>
              <w:t>Texto de ejercicios.</w:t>
            </w:r>
            <w:r>
              <w:rPr>
                <w:b/>
              </w:rPr>
              <w:br/>
            </w:r>
            <w:r>
              <w:t>Resuelve los ejercicios de “Cálculo de porcentajes” de la página 32 y 33.</w:t>
            </w:r>
          </w:p>
        </w:tc>
        <w:tc>
          <w:tcPr>
            <w:tcW w:w="2389" w:type="dxa"/>
            <w:tcBorders>
              <w:top w:val="nil"/>
              <w:left w:val="nil"/>
              <w:bottom w:val="single" w:sz="4" w:space="0" w:color="000000"/>
              <w:right w:val="single" w:sz="4" w:space="0" w:color="000000"/>
            </w:tcBorders>
            <w:shd w:val="clear" w:color="auto" w:fill="auto"/>
            <w:vAlign w:val="bottom"/>
          </w:tcPr>
          <w:p w14:paraId="08292A3F" w14:textId="77777777" w:rsidR="00AC5938" w:rsidRDefault="00B82E7F">
            <w:pPr>
              <w:spacing w:before="240" w:after="0"/>
              <w:rPr>
                <w:b/>
              </w:rPr>
            </w:pPr>
            <w:r>
              <w:rPr>
                <w:b/>
              </w:rPr>
              <w:t>Texto de ejercicios:</w:t>
            </w:r>
            <w:r>
              <w:rPr>
                <w:b/>
              </w:rPr>
              <w:br/>
            </w:r>
            <w:r>
              <w:t>32 y 33.</w:t>
            </w:r>
          </w:p>
        </w:tc>
      </w:tr>
      <w:tr w:rsidR="00AC5938" w14:paraId="0F3E5D83" w14:textId="77777777" w:rsidTr="00050A4E">
        <w:trPr>
          <w:trHeight w:val="302"/>
        </w:trPr>
        <w:tc>
          <w:tcPr>
            <w:tcW w:w="6252" w:type="dxa"/>
            <w:tcBorders>
              <w:top w:val="nil"/>
              <w:left w:val="single" w:sz="4" w:space="0" w:color="000000"/>
              <w:bottom w:val="single" w:sz="4" w:space="0" w:color="000000"/>
              <w:right w:val="single" w:sz="4" w:space="0" w:color="000000"/>
            </w:tcBorders>
            <w:shd w:val="clear" w:color="auto" w:fill="auto"/>
            <w:vAlign w:val="bottom"/>
          </w:tcPr>
          <w:p w14:paraId="5BFD5B88" w14:textId="77777777" w:rsidR="00AC5938" w:rsidRDefault="00B82E7F">
            <w:pPr>
              <w:spacing w:before="240" w:after="0"/>
            </w:pPr>
            <w:r>
              <w:t>Actividad 5. (OA 04)</w:t>
            </w:r>
            <w:r>
              <w:br/>
              <w:t>Resolución de problemas que impliquen porcentajes.</w:t>
            </w:r>
            <w:r>
              <w:br/>
            </w:r>
            <w:r>
              <w:rPr>
                <w:b/>
              </w:rPr>
              <w:t>Texto del estudiante</w:t>
            </w:r>
            <w:r>
              <w:rPr>
                <w:b/>
              </w:rPr>
              <w:br/>
            </w:r>
            <w:r>
              <w:t>Resuelve la página 56 y 57.</w:t>
            </w:r>
          </w:p>
        </w:tc>
        <w:tc>
          <w:tcPr>
            <w:tcW w:w="2389" w:type="dxa"/>
            <w:tcBorders>
              <w:top w:val="nil"/>
              <w:left w:val="nil"/>
              <w:bottom w:val="single" w:sz="4" w:space="0" w:color="000000"/>
              <w:right w:val="single" w:sz="4" w:space="0" w:color="000000"/>
            </w:tcBorders>
            <w:shd w:val="clear" w:color="auto" w:fill="auto"/>
            <w:vAlign w:val="bottom"/>
          </w:tcPr>
          <w:p w14:paraId="21AD450A" w14:textId="77777777" w:rsidR="00AC5938" w:rsidRDefault="00B82E7F">
            <w:pPr>
              <w:spacing w:after="0" w:line="240" w:lineRule="auto"/>
              <w:rPr>
                <w:b/>
              </w:rPr>
            </w:pPr>
            <w:r>
              <w:rPr>
                <w:b/>
              </w:rPr>
              <w:t>Texto del estudiante:</w:t>
            </w:r>
            <w:r>
              <w:rPr>
                <w:b/>
              </w:rPr>
              <w:br/>
            </w:r>
            <w:r>
              <w:t>56 y 57.</w:t>
            </w:r>
          </w:p>
        </w:tc>
      </w:tr>
      <w:tr w:rsidR="00AC5938" w14:paraId="18BCA4E3" w14:textId="77777777" w:rsidTr="00050A4E">
        <w:trPr>
          <w:trHeight w:val="302"/>
        </w:trPr>
        <w:tc>
          <w:tcPr>
            <w:tcW w:w="6252" w:type="dxa"/>
            <w:tcBorders>
              <w:top w:val="nil"/>
              <w:left w:val="single" w:sz="4" w:space="0" w:color="000000"/>
              <w:bottom w:val="single" w:sz="4" w:space="0" w:color="000000"/>
              <w:right w:val="single" w:sz="4" w:space="0" w:color="000000"/>
            </w:tcBorders>
            <w:shd w:val="clear" w:color="auto" w:fill="auto"/>
            <w:vAlign w:val="bottom"/>
          </w:tcPr>
          <w:p w14:paraId="66962C00" w14:textId="77777777" w:rsidR="00AC5938" w:rsidRDefault="00B82E7F">
            <w:pPr>
              <w:spacing w:before="240" w:after="0"/>
            </w:pPr>
            <w:r>
              <w:t>Actividad 6. (OA 04)</w:t>
            </w:r>
            <w:r>
              <w:br/>
              <w:t>Resolución de problemas que impliquen porcentajes.</w:t>
            </w:r>
            <w:r>
              <w:br/>
            </w:r>
            <w:r>
              <w:rPr>
                <w:b/>
              </w:rPr>
              <w:t>Texto de ejercicios</w:t>
            </w:r>
            <w:r>
              <w:rPr>
                <w:b/>
              </w:rPr>
              <w:br/>
            </w:r>
            <w:r>
              <w:t>Resuelve los ejercicios de la página 34 y 35.</w:t>
            </w:r>
          </w:p>
        </w:tc>
        <w:tc>
          <w:tcPr>
            <w:tcW w:w="2389" w:type="dxa"/>
            <w:tcBorders>
              <w:top w:val="nil"/>
              <w:left w:val="nil"/>
              <w:bottom w:val="single" w:sz="4" w:space="0" w:color="000000"/>
              <w:right w:val="single" w:sz="4" w:space="0" w:color="000000"/>
            </w:tcBorders>
            <w:shd w:val="clear" w:color="auto" w:fill="auto"/>
            <w:vAlign w:val="bottom"/>
          </w:tcPr>
          <w:p w14:paraId="2A22EBCB" w14:textId="77777777" w:rsidR="00AC5938" w:rsidRDefault="00B82E7F">
            <w:pPr>
              <w:spacing w:before="240" w:after="0"/>
              <w:rPr>
                <w:b/>
              </w:rPr>
            </w:pPr>
            <w:r>
              <w:rPr>
                <w:b/>
              </w:rPr>
              <w:t>Texto de ejercicios:</w:t>
            </w:r>
            <w:r>
              <w:rPr>
                <w:b/>
              </w:rPr>
              <w:br/>
            </w:r>
            <w:r>
              <w:t>34 y 35.</w:t>
            </w:r>
          </w:p>
        </w:tc>
      </w:tr>
    </w:tbl>
    <w:p w14:paraId="180E5FA6" w14:textId="77777777" w:rsidR="00AC5938" w:rsidRDefault="00AC5938"/>
    <w:tbl>
      <w:tblPr>
        <w:tblStyle w:val="afff"/>
        <w:tblW w:w="8664" w:type="dxa"/>
        <w:tblInd w:w="55" w:type="dxa"/>
        <w:tblLayout w:type="fixed"/>
        <w:tblLook w:val="0400" w:firstRow="0" w:lastRow="0" w:firstColumn="0" w:lastColumn="0" w:noHBand="0" w:noVBand="1"/>
      </w:tblPr>
      <w:tblGrid>
        <w:gridCol w:w="6305"/>
        <w:gridCol w:w="2359"/>
      </w:tblGrid>
      <w:tr w:rsidR="00AC5938" w14:paraId="40D264A3" w14:textId="77777777">
        <w:trPr>
          <w:trHeight w:val="309"/>
        </w:trPr>
        <w:tc>
          <w:tcPr>
            <w:tcW w:w="6305"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7A782C35" w14:textId="77777777" w:rsidR="00AC5938" w:rsidRDefault="00B82E7F">
            <w:pPr>
              <w:spacing w:after="0" w:line="240" w:lineRule="auto"/>
              <w:rPr>
                <w:b/>
                <w:color w:val="000000"/>
              </w:rPr>
            </w:pPr>
            <w:r>
              <w:rPr>
                <w:b/>
                <w:color w:val="000000"/>
              </w:rPr>
              <w:t>Profesor: Marycel Corvalán</w:t>
            </w:r>
          </w:p>
        </w:tc>
        <w:tc>
          <w:tcPr>
            <w:tcW w:w="2359" w:type="dxa"/>
            <w:tcBorders>
              <w:top w:val="nil"/>
              <w:left w:val="nil"/>
              <w:bottom w:val="nil"/>
              <w:right w:val="nil"/>
            </w:tcBorders>
            <w:shd w:val="clear" w:color="auto" w:fill="auto"/>
            <w:vAlign w:val="bottom"/>
          </w:tcPr>
          <w:p w14:paraId="6F44E357" w14:textId="77777777" w:rsidR="00AC5938" w:rsidRDefault="00AC5938">
            <w:pPr>
              <w:spacing w:after="0" w:line="240" w:lineRule="auto"/>
              <w:rPr>
                <w:color w:val="000000"/>
              </w:rPr>
            </w:pPr>
          </w:p>
        </w:tc>
      </w:tr>
      <w:tr w:rsidR="00AC5938" w14:paraId="03B9154C" w14:textId="77777777">
        <w:trPr>
          <w:trHeight w:val="309"/>
        </w:trPr>
        <w:tc>
          <w:tcPr>
            <w:tcW w:w="6305" w:type="dxa"/>
            <w:tcBorders>
              <w:top w:val="nil"/>
              <w:left w:val="single" w:sz="12" w:space="0" w:color="000000"/>
              <w:bottom w:val="single" w:sz="12" w:space="0" w:color="000000"/>
              <w:right w:val="single" w:sz="12" w:space="0" w:color="000000"/>
            </w:tcBorders>
            <w:shd w:val="clear" w:color="auto" w:fill="auto"/>
            <w:vAlign w:val="bottom"/>
          </w:tcPr>
          <w:p w14:paraId="626B8792" w14:textId="77777777" w:rsidR="00AC5938" w:rsidRDefault="00B82E7F">
            <w:pPr>
              <w:spacing w:after="0" w:line="240" w:lineRule="auto"/>
              <w:rPr>
                <w:b/>
                <w:color w:val="000000"/>
              </w:rPr>
            </w:pPr>
            <w:r>
              <w:rPr>
                <w:b/>
                <w:color w:val="000000"/>
              </w:rPr>
              <w:t xml:space="preserve">Correo: </w:t>
            </w:r>
            <w:r>
              <w:rPr>
                <w:b/>
              </w:rPr>
              <w:t>marycel.corvalan@colegio americovespucio.cl</w:t>
            </w:r>
          </w:p>
        </w:tc>
        <w:tc>
          <w:tcPr>
            <w:tcW w:w="2359" w:type="dxa"/>
            <w:tcBorders>
              <w:top w:val="nil"/>
              <w:left w:val="nil"/>
              <w:bottom w:val="nil"/>
              <w:right w:val="nil"/>
            </w:tcBorders>
            <w:shd w:val="clear" w:color="auto" w:fill="auto"/>
            <w:vAlign w:val="bottom"/>
          </w:tcPr>
          <w:p w14:paraId="523CDB62" w14:textId="77777777" w:rsidR="00AC5938" w:rsidRDefault="00AC5938">
            <w:pPr>
              <w:spacing w:after="0" w:line="240" w:lineRule="auto"/>
              <w:rPr>
                <w:color w:val="000000"/>
              </w:rPr>
            </w:pPr>
          </w:p>
        </w:tc>
      </w:tr>
      <w:tr w:rsidR="00AC5938" w14:paraId="6A80D55D" w14:textId="77777777">
        <w:trPr>
          <w:trHeight w:val="309"/>
        </w:trPr>
        <w:tc>
          <w:tcPr>
            <w:tcW w:w="6305" w:type="dxa"/>
            <w:tcBorders>
              <w:top w:val="nil"/>
              <w:left w:val="single" w:sz="12" w:space="0" w:color="000000"/>
              <w:bottom w:val="single" w:sz="12" w:space="0" w:color="000000"/>
              <w:right w:val="single" w:sz="12" w:space="0" w:color="000000"/>
            </w:tcBorders>
            <w:shd w:val="clear" w:color="auto" w:fill="auto"/>
            <w:vAlign w:val="bottom"/>
          </w:tcPr>
          <w:p w14:paraId="6E72BE27" w14:textId="77777777" w:rsidR="00AC5938" w:rsidRDefault="00B82E7F">
            <w:pPr>
              <w:spacing w:after="0" w:line="240" w:lineRule="auto"/>
              <w:rPr>
                <w:b/>
                <w:color w:val="000000"/>
              </w:rPr>
            </w:pPr>
            <w:r>
              <w:rPr>
                <w:b/>
                <w:color w:val="000000"/>
              </w:rPr>
              <w:t>Asignatura: Ciencias Naturales</w:t>
            </w:r>
          </w:p>
        </w:tc>
        <w:tc>
          <w:tcPr>
            <w:tcW w:w="2359" w:type="dxa"/>
            <w:tcBorders>
              <w:top w:val="nil"/>
              <w:left w:val="nil"/>
              <w:bottom w:val="nil"/>
              <w:right w:val="nil"/>
            </w:tcBorders>
            <w:shd w:val="clear" w:color="auto" w:fill="auto"/>
            <w:vAlign w:val="bottom"/>
          </w:tcPr>
          <w:p w14:paraId="42F5CB30" w14:textId="77777777" w:rsidR="00AC5938" w:rsidRDefault="00AC5938">
            <w:pPr>
              <w:spacing w:after="0" w:line="240" w:lineRule="auto"/>
              <w:rPr>
                <w:color w:val="000000"/>
              </w:rPr>
            </w:pPr>
          </w:p>
        </w:tc>
      </w:tr>
      <w:tr w:rsidR="00AC5938" w14:paraId="7D5C0511" w14:textId="77777777">
        <w:trPr>
          <w:trHeight w:val="309"/>
        </w:trPr>
        <w:tc>
          <w:tcPr>
            <w:tcW w:w="6305" w:type="dxa"/>
            <w:tcBorders>
              <w:top w:val="nil"/>
              <w:left w:val="nil"/>
              <w:bottom w:val="nil"/>
              <w:right w:val="nil"/>
            </w:tcBorders>
            <w:shd w:val="clear" w:color="auto" w:fill="auto"/>
            <w:vAlign w:val="bottom"/>
          </w:tcPr>
          <w:p w14:paraId="6B864452" w14:textId="77777777" w:rsidR="00AC5938" w:rsidRDefault="00AC5938">
            <w:pPr>
              <w:spacing w:after="0" w:line="240" w:lineRule="auto"/>
              <w:rPr>
                <w:color w:val="000000"/>
              </w:rPr>
            </w:pPr>
          </w:p>
        </w:tc>
        <w:tc>
          <w:tcPr>
            <w:tcW w:w="2359" w:type="dxa"/>
            <w:tcBorders>
              <w:top w:val="nil"/>
              <w:left w:val="nil"/>
              <w:bottom w:val="nil"/>
              <w:right w:val="nil"/>
            </w:tcBorders>
            <w:shd w:val="clear" w:color="auto" w:fill="auto"/>
            <w:vAlign w:val="bottom"/>
          </w:tcPr>
          <w:p w14:paraId="18F80171" w14:textId="77777777" w:rsidR="00AC5938" w:rsidRDefault="00AC5938">
            <w:pPr>
              <w:spacing w:after="0" w:line="240" w:lineRule="auto"/>
              <w:rPr>
                <w:rFonts w:ascii="Arial" w:eastAsia="Arial" w:hAnsi="Arial" w:cs="Arial"/>
                <w:color w:val="000000"/>
              </w:rPr>
            </w:pPr>
          </w:p>
        </w:tc>
      </w:tr>
      <w:tr w:rsidR="00AC5938" w14:paraId="0CEEE03F" w14:textId="77777777">
        <w:trPr>
          <w:trHeight w:val="309"/>
        </w:trPr>
        <w:tc>
          <w:tcPr>
            <w:tcW w:w="6305" w:type="dxa"/>
            <w:tcBorders>
              <w:top w:val="nil"/>
              <w:left w:val="nil"/>
              <w:bottom w:val="nil"/>
              <w:right w:val="nil"/>
            </w:tcBorders>
            <w:shd w:val="clear" w:color="auto" w:fill="auto"/>
            <w:vAlign w:val="bottom"/>
          </w:tcPr>
          <w:p w14:paraId="4E3B6625" w14:textId="77777777" w:rsidR="00AC5938" w:rsidRDefault="00AC5938">
            <w:pPr>
              <w:spacing w:after="0" w:line="240" w:lineRule="auto"/>
              <w:rPr>
                <w:color w:val="000000"/>
              </w:rPr>
            </w:pPr>
          </w:p>
        </w:tc>
        <w:tc>
          <w:tcPr>
            <w:tcW w:w="2359" w:type="dxa"/>
            <w:tcBorders>
              <w:top w:val="single" w:sz="4" w:space="0" w:color="000000"/>
              <w:left w:val="single" w:sz="4" w:space="0" w:color="000000"/>
              <w:bottom w:val="nil"/>
              <w:right w:val="single" w:sz="4" w:space="0" w:color="000000"/>
            </w:tcBorders>
            <w:shd w:val="clear" w:color="auto" w:fill="auto"/>
            <w:vAlign w:val="bottom"/>
          </w:tcPr>
          <w:p w14:paraId="57CA74C7" w14:textId="77777777" w:rsidR="00AC5938" w:rsidRDefault="00B82E7F">
            <w:pPr>
              <w:spacing w:after="0" w:line="240" w:lineRule="auto"/>
              <w:rPr>
                <w:b/>
                <w:color w:val="000000"/>
              </w:rPr>
            </w:pPr>
            <w:r>
              <w:rPr>
                <w:b/>
                <w:color w:val="000000"/>
              </w:rPr>
              <w:t xml:space="preserve">Páginas texto escolar </w:t>
            </w:r>
          </w:p>
        </w:tc>
      </w:tr>
      <w:tr w:rsidR="00AC5938" w14:paraId="128F37DD" w14:textId="77777777">
        <w:trPr>
          <w:trHeight w:val="309"/>
        </w:trPr>
        <w:tc>
          <w:tcPr>
            <w:tcW w:w="63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D7E38" w14:textId="77777777" w:rsidR="00AC5938" w:rsidRDefault="00B82E7F">
            <w:pPr>
              <w:spacing w:after="0" w:line="240" w:lineRule="auto"/>
              <w:rPr>
                <w:color w:val="000000"/>
              </w:rPr>
            </w:pPr>
            <w:r>
              <w:t>Lee, resume en tu cuaderno los contenidos y realiza las actividades en tu cuaderno.</w:t>
            </w:r>
          </w:p>
        </w:tc>
        <w:tc>
          <w:tcPr>
            <w:tcW w:w="2359" w:type="dxa"/>
            <w:tcBorders>
              <w:top w:val="single" w:sz="4" w:space="0" w:color="000000"/>
              <w:left w:val="nil"/>
              <w:bottom w:val="single" w:sz="4" w:space="0" w:color="000000"/>
              <w:right w:val="single" w:sz="4" w:space="0" w:color="000000"/>
            </w:tcBorders>
            <w:shd w:val="clear" w:color="auto" w:fill="auto"/>
            <w:vAlign w:val="bottom"/>
          </w:tcPr>
          <w:p w14:paraId="5D80000F" w14:textId="77777777" w:rsidR="00AC5938" w:rsidRDefault="00B82E7F">
            <w:pPr>
              <w:spacing w:after="0" w:line="240" w:lineRule="auto"/>
              <w:rPr>
                <w:color w:val="000000"/>
              </w:rPr>
            </w:pPr>
            <w:r>
              <w:t>52</w:t>
            </w:r>
          </w:p>
        </w:tc>
      </w:tr>
      <w:tr w:rsidR="00AC5938" w14:paraId="10585CC7" w14:textId="77777777">
        <w:trPr>
          <w:trHeight w:val="309"/>
        </w:trPr>
        <w:tc>
          <w:tcPr>
            <w:tcW w:w="6305" w:type="dxa"/>
            <w:tcBorders>
              <w:top w:val="nil"/>
              <w:left w:val="single" w:sz="4" w:space="0" w:color="000000"/>
              <w:bottom w:val="single" w:sz="4" w:space="0" w:color="000000"/>
              <w:right w:val="single" w:sz="4" w:space="0" w:color="000000"/>
            </w:tcBorders>
            <w:shd w:val="clear" w:color="auto" w:fill="auto"/>
            <w:vAlign w:val="bottom"/>
          </w:tcPr>
          <w:p w14:paraId="1B5EC8CB" w14:textId="77777777" w:rsidR="00AC5938" w:rsidRDefault="00B82E7F">
            <w:pPr>
              <w:spacing w:after="0" w:line="240" w:lineRule="auto"/>
              <w:rPr>
                <w:color w:val="000000"/>
              </w:rPr>
            </w:pPr>
            <w:r>
              <w:t>Lee, resume en tu cuaderno los contenidos y realiza las actividades en tu cuaderno.</w:t>
            </w:r>
          </w:p>
        </w:tc>
        <w:tc>
          <w:tcPr>
            <w:tcW w:w="2359" w:type="dxa"/>
            <w:tcBorders>
              <w:top w:val="nil"/>
              <w:left w:val="nil"/>
              <w:bottom w:val="single" w:sz="4" w:space="0" w:color="000000"/>
              <w:right w:val="single" w:sz="4" w:space="0" w:color="000000"/>
            </w:tcBorders>
            <w:shd w:val="clear" w:color="auto" w:fill="auto"/>
            <w:vAlign w:val="bottom"/>
          </w:tcPr>
          <w:p w14:paraId="1E49CD5E" w14:textId="77777777" w:rsidR="00AC5938" w:rsidRDefault="00B82E7F">
            <w:pPr>
              <w:spacing w:after="0" w:line="240" w:lineRule="auto"/>
              <w:rPr>
                <w:color w:val="000000"/>
              </w:rPr>
            </w:pPr>
            <w:r>
              <w:t>53</w:t>
            </w:r>
          </w:p>
        </w:tc>
      </w:tr>
    </w:tbl>
    <w:p w14:paraId="28EBF8AA" w14:textId="77777777" w:rsidR="00AC5938" w:rsidRDefault="00AC5938"/>
    <w:p w14:paraId="7FAF5856" w14:textId="77777777" w:rsidR="00AC5938" w:rsidRDefault="00AC5938"/>
    <w:tbl>
      <w:tblPr>
        <w:tblStyle w:val="afff0"/>
        <w:tblW w:w="8679" w:type="dxa"/>
        <w:tblInd w:w="55" w:type="dxa"/>
        <w:tblLayout w:type="fixed"/>
        <w:tblLook w:val="0400" w:firstRow="0" w:lastRow="0" w:firstColumn="0" w:lastColumn="0" w:noHBand="0" w:noVBand="1"/>
      </w:tblPr>
      <w:tblGrid>
        <w:gridCol w:w="6316"/>
        <w:gridCol w:w="2363"/>
      </w:tblGrid>
      <w:tr w:rsidR="00AC5938" w14:paraId="6C2B3959" w14:textId="77777777">
        <w:trPr>
          <w:trHeight w:val="320"/>
        </w:trPr>
        <w:tc>
          <w:tcPr>
            <w:tcW w:w="6316"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04DCDF7F" w14:textId="77777777" w:rsidR="00AC5938" w:rsidRDefault="00B82E7F">
            <w:pPr>
              <w:spacing w:after="0" w:line="240" w:lineRule="auto"/>
              <w:rPr>
                <w:b/>
                <w:color w:val="000000"/>
              </w:rPr>
            </w:pPr>
            <w:r>
              <w:rPr>
                <w:b/>
                <w:color w:val="000000"/>
              </w:rPr>
              <w:t xml:space="preserve">Profesor: </w:t>
            </w:r>
            <w:r>
              <w:rPr>
                <w:b/>
              </w:rPr>
              <w:t>Juan Fernández Morales</w:t>
            </w:r>
          </w:p>
        </w:tc>
        <w:tc>
          <w:tcPr>
            <w:tcW w:w="2363" w:type="dxa"/>
            <w:tcBorders>
              <w:top w:val="nil"/>
              <w:left w:val="nil"/>
              <w:bottom w:val="nil"/>
              <w:right w:val="nil"/>
            </w:tcBorders>
            <w:shd w:val="clear" w:color="auto" w:fill="auto"/>
            <w:vAlign w:val="bottom"/>
          </w:tcPr>
          <w:p w14:paraId="2876AF2E" w14:textId="77777777" w:rsidR="00AC5938" w:rsidRDefault="00AC5938">
            <w:pPr>
              <w:spacing w:after="0" w:line="240" w:lineRule="auto"/>
              <w:rPr>
                <w:color w:val="000000"/>
              </w:rPr>
            </w:pPr>
          </w:p>
        </w:tc>
      </w:tr>
      <w:tr w:rsidR="00AC5938" w14:paraId="74ACA9BA" w14:textId="77777777">
        <w:trPr>
          <w:trHeight w:val="320"/>
        </w:trPr>
        <w:tc>
          <w:tcPr>
            <w:tcW w:w="6316" w:type="dxa"/>
            <w:tcBorders>
              <w:top w:val="nil"/>
              <w:left w:val="single" w:sz="12" w:space="0" w:color="000000"/>
              <w:bottom w:val="single" w:sz="12" w:space="0" w:color="000000"/>
              <w:right w:val="single" w:sz="12" w:space="0" w:color="000000"/>
            </w:tcBorders>
            <w:shd w:val="clear" w:color="auto" w:fill="auto"/>
            <w:vAlign w:val="bottom"/>
          </w:tcPr>
          <w:p w14:paraId="5143E9AB" w14:textId="77777777" w:rsidR="00AC5938" w:rsidRDefault="00B82E7F">
            <w:pPr>
              <w:spacing w:after="0" w:line="240" w:lineRule="auto"/>
              <w:rPr>
                <w:b/>
                <w:color w:val="000000"/>
              </w:rPr>
            </w:pPr>
            <w:r>
              <w:rPr>
                <w:b/>
                <w:color w:val="000000"/>
              </w:rPr>
              <w:t>Correo:</w:t>
            </w:r>
            <w:hyperlink r:id="rId8">
              <w:r>
                <w:rPr>
                  <w:b/>
                  <w:color w:val="1155CC"/>
                  <w:u w:val="single"/>
                </w:rPr>
                <w:t xml:space="preserve"> </w:t>
              </w:r>
            </w:hyperlink>
            <w:hyperlink r:id="rId9">
              <w:r>
                <w:rPr>
                  <w:color w:val="1155CC"/>
                  <w:u w:val="single"/>
                </w:rPr>
                <w:t>juan.fernandez@colegioamericovespucio.cl</w:t>
              </w:r>
            </w:hyperlink>
          </w:p>
        </w:tc>
        <w:tc>
          <w:tcPr>
            <w:tcW w:w="2363" w:type="dxa"/>
            <w:tcBorders>
              <w:top w:val="nil"/>
              <w:left w:val="nil"/>
              <w:bottom w:val="nil"/>
              <w:right w:val="nil"/>
            </w:tcBorders>
            <w:shd w:val="clear" w:color="auto" w:fill="auto"/>
            <w:vAlign w:val="bottom"/>
          </w:tcPr>
          <w:p w14:paraId="356812F9" w14:textId="77777777" w:rsidR="00AC5938" w:rsidRDefault="00AC5938">
            <w:pPr>
              <w:spacing w:after="0" w:line="240" w:lineRule="auto"/>
              <w:rPr>
                <w:color w:val="000000"/>
              </w:rPr>
            </w:pPr>
          </w:p>
        </w:tc>
      </w:tr>
      <w:tr w:rsidR="00AC5938" w14:paraId="6406D45D" w14:textId="77777777">
        <w:trPr>
          <w:trHeight w:val="320"/>
        </w:trPr>
        <w:tc>
          <w:tcPr>
            <w:tcW w:w="6316" w:type="dxa"/>
            <w:tcBorders>
              <w:top w:val="nil"/>
              <w:left w:val="single" w:sz="12" w:space="0" w:color="000000"/>
              <w:bottom w:val="single" w:sz="12" w:space="0" w:color="000000"/>
              <w:right w:val="single" w:sz="12" w:space="0" w:color="000000"/>
            </w:tcBorders>
            <w:shd w:val="clear" w:color="auto" w:fill="auto"/>
            <w:vAlign w:val="bottom"/>
          </w:tcPr>
          <w:p w14:paraId="1EF84B85" w14:textId="77777777" w:rsidR="00AC5938" w:rsidRDefault="00B82E7F">
            <w:pPr>
              <w:spacing w:after="0" w:line="240" w:lineRule="auto"/>
              <w:rPr>
                <w:b/>
                <w:color w:val="000000"/>
              </w:rPr>
            </w:pPr>
            <w:r>
              <w:rPr>
                <w:b/>
                <w:color w:val="000000"/>
              </w:rPr>
              <w:t>Asignatura: Inglés</w:t>
            </w:r>
          </w:p>
        </w:tc>
        <w:tc>
          <w:tcPr>
            <w:tcW w:w="2363" w:type="dxa"/>
            <w:tcBorders>
              <w:top w:val="nil"/>
              <w:left w:val="nil"/>
              <w:bottom w:val="nil"/>
              <w:right w:val="nil"/>
            </w:tcBorders>
            <w:shd w:val="clear" w:color="auto" w:fill="auto"/>
            <w:vAlign w:val="bottom"/>
          </w:tcPr>
          <w:p w14:paraId="3675E60A" w14:textId="77777777" w:rsidR="00AC5938" w:rsidRDefault="00AC5938">
            <w:pPr>
              <w:spacing w:after="0" w:line="240" w:lineRule="auto"/>
              <w:rPr>
                <w:color w:val="000000"/>
              </w:rPr>
            </w:pPr>
          </w:p>
        </w:tc>
      </w:tr>
      <w:tr w:rsidR="00AC5938" w14:paraId="5ADD6568" w14:textId="77777777">
        <w:trPr>
          <w:trHeight w:val="320"/>
        </w:trPr>
        <w:tc>
          <w:tcPr>
            <w:tcW w:w="6316" w:type="dxa"/>
            <w:tcBorders>
              <w:top w:val="nil"/>
              <w:left w:val="nil"/>
              <w:bottom w:val="nil"/>
              <w:right w:val="nil"/>
            </w:tcBorders>
            <w:shd w:val="clear" w:color="auto" w:fill="auto"/>
            <w:vAlign w:val="bottom"/>
          </w:tcPr>
          <w:p w14:paraId="750DDF9B" w14:textId="77777777" w:rsidR="00AC5938" w:rsidRDefault="00AC5938">
            <w:pPr>
              <w:spacing w:after="0" w:line="240" w:lineRule="auto"/>
              <w:rPr>
                <w:color w:val="000000"/>
              </w:rPr>
            </w:pPr>
          </w:p>
        </w:tc>
        <w:tc>
          <w:tcPr>
            <w:tcW w:w="2363" w:type="dxa"/>
            <w:tcBorders>
              <w:top w:val="nil"/>
              <w:left w:val="nil"/>
              <w:bottom w:val="nil"/>
              <w:right w:val="nil"/>
            </w:tcBorders>
            <w:shd w:val="clear" w:color="auto" w:fill="auto"/>
            <w:vAlign w:val="bottom"/>
          </w:tcPr>
          <w:p w14:paraId="304825C3" w14:textId="77777777" w:rsidR="00AC5938" w:rsidRDefault="00AC5938">
            <w:pPr>
              <w:spacing w:after="0" w:line="240" w:lineRule="auto"/>
              <w:rPr>
                <w:rFonts w:ascii="Arial" w:eastAsia="Arial" w:hAnsi="Arial" w:cs="Arial"/>
                <w:color w:val="000000"/>
              </w:rPr>
            </w:pPr>
          </w:p>
        </w:tc>
      </w:tr>
      <w:tr w:rsidR="00AC5938" w14:paraId="275C2C28" w14:textId="77777777">
        <w:trPr>
          <w:trHeight w:val="320"/>
        </w:trPr>
        <w:tc>
          <w:tcPr>
            <w:tcW w:w="6316" w:type="dxa"/>
            <w:tcBorders>
              <w:top w:val="nil"/>
              <w:left w:val="nil"/>
              <w:bottom w:val="nil"/>
              <w:right w:val="nil"/>
            </w:tcBorders>
            <w:shd w:val="clear" w:color="auto" w:fill="auto"/>
            <w:vAlign w:val="bottom"/>
          </w:tcPr>
          <w:p w14:paraId="7A883021" w14:textId="77777777" w:rsidR="00AC5938" w:rsidRDefault="00AC5938">
            <w:pPr>
              <w:spacing w:after="0" w:line="240" w:lineRule="auto"/>
              <w:rPr>
                <w:color w:val="000000"/>
              </w:rPr>
            </w:pPr>
          </w:p>
        </w:tc>
        <w:tc>
          <w:tcPr>
            <w:tcW w:w="2363" w:type="dxa"/>
            <w:tcBorders>
              <w:top w:val="single" w:sz="4" w:space="0" w:color="000000"/>
              <w:left w:val="single" w:sz="4" w:space="0" w:color="000000"/>
              <w:bottom w:val="nil"/>
              <w:right w:val="single" w:sz="4" w:space="0" w:color="000000"/>
            </w:tcBorders>
            <w:shd w:val="clear" w:color="auto" w:fill="auto"/>
            <w:vAlign w:val="bottom"/>
          </w:tcPr>
          <w:p w14:paraId="55AB4AAA" w14:textId="77777777" w:rsidR="00AC5938" w:rsidRDefault="00B82E7F">
            <w:pPr>
              <w:spacing w:after="0" w:line="240" w:lineRule="auto"/>
              <w:rPr>
                <w:b/>
                <w:color w:val="000000"/>
              </w:rPr>
            </w:pPr>
            <w:r>
              <w:rPr>
                <w:b/>
                <w:color w:val="000000"/>
              </w:rPr>
              <w:t xml:space="preserve">Páginas texto escolar </w:t>
            </w:r>
          </w:p>
        </w:tc>
      </w:tr>
      <w:tr w:rsidR="00AC5938" w14:paraId="5E65560A" w14:textId="77777777">
        <w:trPr>
          <w:trHeight w:val="320"/>
        </w:trPr>
        <w:tc>
          <w:tcPr>
            <w:tcW w:w="63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16D08D" w14:textId="77777777" w:rsidR="00AC5938" w:rsidRDefault="00B82E7F">
            <w:pPr>
              <w:spacing w:after="0" w:line="240" w:lineRule="auto"/>
              <w:rPr>
                <w:color w:val="000000"/>
              </w:rPr>
            </w:pPr>
            <w:r>
              <w:t>Unit 1 Review: Listening Focus.</w:t>
            </w:r>
            <w:r>
              <w:br/>
            </w:r>
            <w:r>
              <w:br/>
              <w:t>Los estudiantes deberán realizar las actividades de listening que fueron omitidas en semanas anteriores, cada una de estas toma entre 20 a 25 minutos en realizarse, por ende la cantidad de actividades será inferior a la normalmente entregada.</w:t>
            </w:r>
          </w:p>
        </w:tc>
        <w:tc>
          <w:tcPr>
            <w:tcW w:w="2363" w:type="dxa"/>
            <w:tcBorders>
              <w:top w:val="single" w:sz="4" w:space="0" w:color="000000"/>
              <w:left w:val="nil"/>
              <w:bottom w:val="single" w:sz="4" w:space="0" w:color="000000"/>
              <w:right w:val="single" w:sz="4" w:space="0" w:color="000000"/>
            </w:tcBorders>
            <w:shd w:val="clear" w:color="auto" w:fill="auto"/>
            <w:vAlign w:val="bottom"/>
          </w:tcPr>
          <w:p w14:paraId="044B78C8" w14:textId="77777777" w:rsidR="00AC5938" w:rsidRDefault="00B82E7F">
            <w:pPr>
              <w:spacing w:after="0" w:line="240" w:lineRule="auto"/>
              <w:rPr>
                <w:color w:val="000000"/>
              </w:rPr>
            </w:pPr>
            <w:r>
              <w:t>Page: 6 - Exercise 2 &amp; 3 (Pista 1)</w:t>
            </w:r>
            <w:r>
              <w:br/>
              <w:t>Page: 8, 9, 10 . (Pista 2)</w:t>
            </w:r>
          </w:p>
        </w:tc>
      </w:tr>
      <w:tr w:rsidR="00AC5938" w14:paraId="1FA700BA" w14:textId="77777777">
        <w:trPr>
          <w:trHeight w:val="320"/>
        </w:trPr>
        <w:tc>
          <w:tcPr>
            <w:tcW w:w="6316" w:type="dxa"/>
            <w:tcBorders>
              <w:top w:val="nil"/>
              <w:left w:val="single" w:sz="4" w:space="0" w:color="000000"/>
              <w:bottom w:val="single" w:sz="4" w:space="0" w:color="000000"/>
              <w:right w:val="single" w:sz="4" w:space="0" w:color="000000"/>
            </w:tcBorders>
            <w:shd w:val="clear" w:color="auto" w:fill="auto"/>
            <w:vAlign w:val="bottom"/>
          </w:tcPr>
          <w:p w14:paraId="70A29F1D" w14:textId="77777777" w:rsidR="00AC5938" w:rsidRDefault="00070064">
            <w:pPr>
              <w:spacing w:after="0" w:line="240" w:lineRule="auto"/>
              <w:rPr>
                <w:color w:val="000000"/>
              </w:rPr>
            </w:pPr>
            <w:hyperlink r:id="rId10">
              <w:r w:rsidR="00B82E7F">
                <w:rPr>
                  <w:color w:val="1155CC"/>
                  <w:u w:val="single"/>
                </w:rPr>
                <w:t>https://drive.google.com/drive/u/5/folders/1h6FNB8H6iKnmVoDFZYyqH7rUBdzc2LsE</w:t>
              </w:r>
            </w:hyperlink>
          </w:p>
        </w:tc>
        <w:tc>
          <w:tcPr>
            <w:tcW w:w="2363" w:type="dxa"/>
            <w:tcBorders>
              <w:top w:val="nil"/>
              <w:left w:val="nil"/>
              <w:bottom w:val="single" w:sz="4" w:space="0" w:color="000000"/>
              <w:right w:val="single" w:sz="4" w:space="0" w:color="000000"/>
            </w:tcBorders>
            <w:shd w:val="clear" w:color="auto" w:fill="auto"/>
            <w:vAlign w:val="bottom"/>
          </w:tcPr>
          <w:p w14:paraId="29BF0170" w14:textId="77777777" w:rsidR="00AC5938" w:rsidRDefault="00B82E7F">
            <w:pPr>
              <w:spacing w:after="0" w:line="240" w:lineRule="auto"/>
              <w:rPr>
                <w:color w:val="000000"/>
              </w:rPr>
            </w:pPr>
            <w:r>
              <w:t>Archivos de audio disponibles en el enlace.</w:t>
            </w:r>
          </w:p>
        </w:tc>
      </w:tr>
    </w:tbl>
    <w:p w14:paraId="64D3ADA5" w14:textId="77777777" w:rsidR="00AC5938" w:rsidRDefault="00AC5938"/>
    <w:p w14:paraId="27B9771F" w14:textId="77777777" w:rsidR="00AC5938" w:rsidRDefault="00AC5938"/>
    <w:p w14:paraId="111BB47C" w14:textId="77777777" w:rsidR="00AC5938" w:rsidRDefault="00AC5938"/>
    <w:p w14:paraId="6EE7B2D0" w14:textId="77777777" w:rsidR="00050A4E" w:rsidRDefault="00050A4E"/>
    <w:p w14:paraId="49C3D77D" w14:textId="77777777" w:rsidR="00AC5938" w:rsidRDefault="00B82E7F">
      <w:pPr>
        <w:jc w:val="center"/>
        <w:rPr>
          <w:b/>
          <w:u w:val="single"/>
        </w:rPr>
      </w:pPr>
      <w:r>
        <w:rPr>
          <w:b/>
          <w:u w:val="single"/>
        </w:rPr>
        <w:t>ACTIVIDADES CON TEXTOS ESCOLARES PARA EL ESTUDIANTE</w:t>
      </w:r>
    </w:p>
    <w:tbl>
      <w:tblPr>
        <w:tblStyle w:val="afff1"/>
        <w:tblW w:w="36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275"/>
        <w:gridCol w:w="1275"/>
      </w:tblGrid>
      <w:tr w:rsidR="00AC5938" w14:paraId="3DC96959" w14:textId="77777777" w:rsidTr="00050A4E">
        <w:tc>
          <w:tcPr>
            <w:tcW w:w="1101" w:type="dxa"/>
            <w:tcBorders>
              <w:top w:val="single" w:sz="4" w:space="0" w:color="auto"/>
              <w:left w:val="single" w:sz="4" w:space="0" w:color="auto"/>
              <w:bottom w:val="single" w:sz="4" w:space="0" w:color="auto"/>
            </w:tcBorders>
          </w:tcPr>
          <w:p w14:paraId="792EAF0C" w14:textId="77777777" w:rsidR="00AC5938" w:rsidRDefault="00B82E7F">
            <w:pPr>
              <w:rPr>
                <w:b/>
              </w:rPr>
            </w:pPr>
            <w:r>
              <w:rPr>
                <w:b/>
              </w:rPr>
              <w:t>CURSO:</w:t>
            </w:r>
          </w:p>
        </w:tc>
        <w:tc>
          <w:tcPr>
            <w:tcW w:w="1275" w:type="dxa"/>
            <w:tcBorders>
              <w:top w:val="single" w:sz="4" w:space="0" w:color="auto"/>
              <w:left w:val="single" w:sz="4" w:space="0" w:color="505050"/>
              <w:bottom w:val="single" w:sz="4" w:space="0" w:color="auto"/>
              <w:right w:val="single" w:sz="4" w:space="0" w:color="auto"/>
            </w:tcBorders>
            <w:shd w:val="clear" w:color="auto" w:fill="auto"/>
            <w:vAlign w:val="bottom"/>
          </w:tcPr>
          <w:p w14:paraId="0EFE5AFF" w14:textId="77777777" w:rsidR="00AC5938" w:rsidRDefault="00B82E7F">
            <w:r>
              <w:t>8° básico</w:t>
            </w:r>
          </w:p>
        </w:tc>
        <w:tc>
          <w:tcPr>
            <w:tcW w:w="1275" w:type="dxa"/>
            <w:tcBorders>
              <w:top w:val="nil"/>
              <w:left w:val="single" w:sz="4" w:space="0" w:color="auto"/>
              <w:bottom w:val="nil"/>
              <w:right w:val="nil"/>
            </w:tcBorders>
            <w:shd w:val="clear" w:color="auto" w:fill="auto"/>
            <w:vAlign w:val="bottom"/>
          </w:tcPr>
          <w:p w14:paraId="4EF59106" w14:textId="77777777" w:rsidR="00AC5938" w:rsidRDefault="00AC5938">
            <w:pPr>
              <w:jc w:val="center"/>
            </w:pPr>
          </w:p>
        </w:tc>
      </w:tr>
      <w:tr w:rsidR="00AC5938" w14:paraId="72FA19B2" w14:textId="77777777" w:rsidTr="00050A4E">
        <w:tc>
          <w:tcPr>
            <w:tcW w:w="1101" w:type="dxa"/>
            <w:tcBorders>
              <w:top w:val="single" w:sz="4" w:space="0" w:color="auto"/>
              <w:left w:val="nil"/>
              <w:bottom w:val="nil"/>
              <w:right w:val="nil"/>
            </w:tcBorders>
          </w:tcPr>
          <w:p w14:paraId="72DB50D3" w14:textId="77777777" w:rsidR="00AC5938" w:rsidRDefault="00AC5938">
            <w:pPr>
              <w:rPr>
                <w:b/>
              </w:rPr>
            </w:pPr>
          </w:p>
        </w:tc>
        <w:tc>
          <w:tcPr>
            <w:tcW w:w="1275" w:type="dxa"/>
            <w:tcBorders>
              <w:top w:val="single" w:sz="4" w:space="0" w:color="auto"/>
              <w:left w:val="nil"/>
              <w:bottom w:val="nil"/>
              <w:right w:val="nil"/>
            </w:tcBorders>
            <w:shd w:val="clear" w:color="auto" w:fill="auto"/>
            <w:vAlign w:val="bottom"/>
          </w:tcPr>
          <w:p w14:paraId="62B89228" w14:textId="77777777" w:rsidR="00AC5938" w:rsidRDefault="00AC5938"/>
        </w:tc>
        <w:tc>
          <w:tcPr>
            <w:tcW w:w="1275" w:type="dxa"/>
            <w:tcBorders>
              <w:top w:val="nil"/>
              <w:left w:val="nil"/>
              <w:bottom w:val="nil"/>
              <w:right w:val="nil"/>
            </w:tcBorders>
            <w:shd w:val="clear" w:color="auto" w:fill="auto"/>
            <w:vAlign w:val="bottom"/>
          </w:tcPr>
          <w:p w14:paraId="5DCBEAC3" w14:textId="77777777" w:rsidR="00AC5938" w:rsidRDefault="00AC5938">
            <w:pPr>
              <w:jc w:val="center"/>
            </w:pPr>
          </w:p>
        </w:tc>
      </w:tr>
    </w:tbl>
    <w:tbl>
      <w:tblPr>
        <w:tblStyle w:val="afff2"/>
        <w:tblW w:w="9229" w:type="dxa"/>
        <w:tblInd w:w="55" w:type="dxa"/>
        <w:tblLayout w:type="fixed"/>
        <w:tblLook w:val="0400" w:firstRow="0" w:lastRow="0" w:firstColumn="0" w:lastColumn="0" w:noHBand="0" w:noVBand="1"/>
      </w:tblPr>
      <w:tblGrid>
        <w:gridCol w:w="8098"/>
        <w:gridCol w:w="1131"/>
      </w:tblGrid>
      <w:tr w:rsidR="00AC5938" w14:paraId="059D7089" w14:textId="77777777">
        <w:trPr>
          <w:trHeight w:val="300"/>
        </w:trPr>
        <w:tc>
          <w:tcPr>
            <w:tcW w:w="8098"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7FB8C037" w14:textId="77777777" w:rsidR="00AC5938" w:rsidRDefault="00B82E7F">
            <w:pPr>
              <w:spacing w:after="0" w:line="240" w:lineRule="auto"/>
              <w:rPr>
                <w:b/>
                <w:color w:val="000000"/>
              </w:rPr>
            </w:pPr>
            <w:r>
              <w:rPr>
                <w:b/>
                <w:color w:val="000000"/>
              </w:rPr>
              <w:t>Profesora: Valentina Rojas</w:t>
            </w:r>
          </w:p>
        </w:tc>
        <w:tc>
          <w:tcPr>
            <w:tcW w:w="1131" w:type="dxa"/>
            <w:tcBorders>
              <w:top w:val="nil"/>
              <w:left w:val="nil"/>
              <w:bottom w:val="nil"/>
              <w:right w:val="nil"/>
            </w:tcBorders>
            <w:shd w:val="clear" w:color="auto" w:fill="auto"/>
            <w:vAlign w:val="bottom"/>
          </w:tcPr>
          <w:p w14:paraId="6DB2F63D" w14:textId="77777777" w:rsidR="00AC5938" w:rsidRDefault="00AC5938">
            <w:pPr>
              <w:spacing w:after="0" w:line="240" w:lineRule="auto"/>
              <w:rPr>
                <w:color w:val="000000"/>
              </w:rPr>
            </w:pPr>
          </w:p>
        </w:tc>
      </w:tr>
      <w:tr w:rsidR="00AC5938" w14:paraId="2C14490D" w14:textId="77777777">
        <w:trPr>
          <w:trHeight w:val="300"/>
        </w:trPr>
        <w:tc>
          <w:tcPr>
            <w:tcW w:w="8098" w:type="dxa"/>
            <w:tcBorders>
              <w:top w:val="nil"/>
              <w:left w:val="single" w:sz="12" w:space="0" w:color="000000"/>
              <w:bottom w:val="single" w:sz="12" w:space="0" w:color="000000"/>
              <w:right w:val="single" w:sz="12" w:space="0" w:color="000000"/>
            </w:tcBorders>
            <w:shd w:val="clear" w:color="auto" w:fill="auto"/>
            <w:vAlign w:val="bottom"/>
          </w:tcPr>
          <w:p w14:paraId="03F2DA51" w14:textId="77777777" w:rsidR="00AC5938" w:rsidRDefault="00B82E7F">
            <w:pPr>
              <w:spacing w:after="0" w:line="240" w:lineRule="auto"/>
              <w:rPr>
                <w:b/>
                <w:color w:val="000000"/>
              </w:rPr>
            </w:pPr>
            <w:r>
              <w:rPr>
                <w:b/>
                <w:color w:val="000000"/>
              </w:rPr>
              <w:t>Correo: va</w:t>
            </w:r>
            <w:r>
              <w:rPr>
                <w:b/>
              </w:rPr>
              <w:t>lentina.rojas@colegioamericovespucio.cl</w:t>
            </w:r>
          </w:p>
        </w:tc>
        <w:tc>
          <w:tcPr>
            <w:tcW w:w="1131" w:type="dxa"/>
            <w:tcBorders>
              <w:top w:val="nil"/>
              <w:left w:val="nil"/>
              <w:bottom w:val="nil"/>
              <w:right w:val="nil"/>
            </w:tcBorders>
            <w:shd w:val="clear" w:color="auto" w:fill="auto"/>
            <w:vAlign w:val="bottom"/>
          </w:tcPr>
          <w:p w14:paraId="16ADFECA" w14:textId="77777777" w:rsidR="00AC5938" w:rsidRDefault="00AC5938">
            <w:pPr>
              <w:spacing w:after="0" w:line="240" w:lineRule="auto"/>
              <w:rPr>
                <w:color w:val="000000"/>
              </w:rPr>
            </w:pPr>
          </w:p>
        </w:tc>
      </w:tr>
      <w:tr w:rsidR="00AC5938" w14:paraId="638CF179" w14:textId="77777777">
        <w:trPr>
          <w:trHeight w:val="300"/>
        </w:trPr>
        <w:tc>
          <w:tcPr>
            <w:tcW w:w="8098" w:type="dxa"/>
            <w:tcBorders>
              <w:top w:val="nil"/>
              <w:left w:val="single" w:sz="12" w:space="0" w:color="000000"/>
              <w:bottom w:val="single" w:sz="12" w:space="0" w:color="000000"/>
              <w:right w:val="single" w:sz="12" w:space="0" w:color="000000"/>
            </w:tcBorders>
            <w:shd w:val="clear" w:color="auto" w:fill="auto"/>
            <w:vAlign w:val="bottom"/>
          </w:tcPr>
          <w:p w14:paraId="21433E02" w14:textId="77777777" w:rsidR="00AC5938" w:rsidRDefault="00B82E7F">
            <w:pPr>
              <w:spacing w:after="0" w:line="240" w:lineRule="auto"/>
              <w:rPr>
                <w:b/>
                <w:color w:val="000000"/>
              </w:rPr>
            </w:pPr>
            <w:r>
              <w:rPr>
                <w:b/>
                <w:color w:val="000000"/>
              </w:rPr>
              <w:t>Asignatura: Lengua y literatura</w:t>
            </w:r>
          </w:p>
        </w:tc>
        <w:tc>
          <w:tcPr>
            <w:tcW w:w="1131" w:type="dxa"/>
            <w:tcBorders>
              <w:top w:val="nil"/>
              <w:left w:val="nil"/>
              <w:bottom w:val="nil"/>
              <w:right w:val="nil"/>
            </w:tcBorders>
            <w:shd w:val="clear" w:color="auto" w:fill="auto"/>
            <w:vAlign w:val="bottom"/>
          </w:tcPr>
          <w:p w14:paraId="2BAE94BD" w14:textId="77777777" w:rsidR="00AC5938" w:rsidRDefault="00AC5938">
            <w:pPr>
              <w:spacing w:after="0" w:line="240" w:lineRule="auto"/>
              <w:rPr>
                <w:color w:val="000000"/>
              </w:rPr>
            </w:pPr>
          </w:p>
        </w:tc>
      </w:tr>
      <w:tr w:rsidR="00AC5938" w14:paraId="483200BC" w14:textId="77777777">
        <w:trPr>
          <w:trHeight w:val="300"/>
        </w:trPr>
        <w:tc>
          <w:tcPr>
            <w:tcW w:w="8098" w:type="dxa"/>
            <w:tcBorders>
              <w:top w:val="nil"/>
              <w:left w:val="nil"/>
              <w:bottom w:val="nil"/>
              <w:right w:val="nil"/>
            </w:tcBorders>
            <w:shd w:val="clear" w:color="auto" w:fill="auto"/>
            <w:vAlign w:val="bottom"/>
          </w:tcPr>
          <w:p w14:paraId="31188E7E" w14:textId="77777777" w:rsidR="00AC5938" w:rsidRDefault="00AC5938">
            <w:pPr>
              <w:spacing w:after="0" w:line="240" w:lineRule="auto"/>
              <w:rPr>
                <w:color w:val="000000"/>
              </w:rPr>
            </w:pPr>
          </w:p>
        </w:tc>
        <w:tc>
          <w:tcPr>
            <w:tcW w:w="1131" w:type="dxa"/>
            <w:tcBorders>
              <w:top w:val="nil"/>
              <w:left w:val="nil"/>
              <w:bottom w:val="nil"/>
              <w:right w:val="nil"/>
            </w:tcBorders>
            <w:shd w:val="clear" w:color="auto" w:fill="auto"/>
            <w:vAlign w:val="bottom"/>
          </w:tcPr>
          <w:p w14:paraId="161F41F5" w14:textId="77777777" w:rsidR="00AC5938" w:rsidRDefault="00AC5938">
            <w:pPr>
              <w:spacing w:after="0" w:line="240" w:lineRule="auto"/>
              <w:rPr>
                <w:rFonts w:ascii="Arial" w:eastAsia="Arial" w:hAnsi="Arial" w:cs="Arial"/>
                <w:color w:val="000000"/>
              </w:rPr>
            </w:pPr>
          </w:p>
        </w:tc>
      </w:tr>
      <w:tr w:rsidR="00AC5938" w14:paraId="1A8C46C2" w14:textId="77777777">
        <w:trPr>
          <w:trHeight w:val="300"/>
        </w:trPr>
        <w:tc>
          <w:tcPr>
            <w:tcW w:w="8098" w:type="dxa"/>
            <w:tcBorders>
              <w:top w:val="nil"/>
              <w:left w:val="nil"/>
              <w:bottom w:val="nil"/>
              <w:right w:val="nil"/>
            </w:tcBorders>
            <w:shd w:val="clear" w:color="auto" w:fill="auto"/>
            <w:vAlign w:val="bottom"/>
          </w:tcPr>
          <w:p w14:paraId="415316FF" w14:textId="77777777" w:rsidR="00AC5938" w:rsidRDefault="00AC5938">
            <w:pPr>
              <w:spacing w:after="0" w:line="240" w:lineRule="auto"/>
              <w:rPr>
                <w:color w:val="00000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A6014A" w14:textId="77777777" w:rsidR="00AC5938" w:rsidRDefault="00B82E7F">
            <w:pPr>
              <w:spacing w:after="0" w:line="240" w:lineRule="auto"/>
              <w:rPr>
                <w:b/>
                <w:color w:val="000000"/>
              </w:rPr>
            </w:pPr>
            <w:r>
              <w:rPr>
                <w:b/>
                <w:color w:val="000000"/>
              </w:rPr>
              <w:t xml:space="preserve">Páginas texto escolar </w:t>
            </w:r>
          </w:p>
        </w:tc>
      </w:tr>
      <w:tr w:rsidR="00AC5938" w14:paraId="493CAD95" w14:textId="77777777">
        <w:trPr>
          <w:trHeight w:val="300"/>
        </w:trPr>
        <w:tc>
          <w:tcPr>
            <w:tcW w:w="8098" w:type="dxa"/>
            <w:tcBorders>
              <w:top w:val="single" w:sz="4" w:space="0" w:color="505050"/>
              <w:left w:val="single" w:sz="4" w:space="0" w:color="505050"/>
              <w:bottom w:val="nil"/>
              <w:right w:val="nil"/>
            </w:tcBorders>
            <w:shd w:val="clear" w:color="auto" w:fill="auto"/>
            <w:vAlign w:val="bottom"/>
          </w:tcPr>
          <w:p w14:paraId="12832FE9" w14:textId="77777777" w:rsidR="00AC5938" w:rsidRDefault="00B82E7F">
            <w:pPr>
              <w:spacing w:before="240" w:after="240" w:line="240" w:lineRule="auto"/>
              <w:rPr>
                <w:highlight w:val="white"/>
                <w:u w:val="single"/>
              </w:rPr>
            </w:pPr>
            <w:r>
              <w:rPr>
                <w:highlight w:val="white"/>
                <w:u w:val="single"/>
              </w:rPr>
              <w:t>Pregunta de inicio</w:t>
            </w:r>
          </w:p>
          <w:p w14:paraId="4DD1B04C" w14:textId="77777777" w:rsidR="00AC5938" w:rsidRDefault="00B82E7F">
            <w:pPr>
              <w:spacing w:before="240" w:after="240" w:line="240" w:lineRule="auto"/>
              <w:rPr>
                <w:highlight w:val="white"/>
              </w:rPr>
            </w:pPr>
            <w:r>
              <w:rPr>
                <w:highlight w:val="white"/>
              </w:rPr>
              <w:t>¿Qué facilidades aporta el leer un texto corto? Menciona 2 ventajas.</w:t>
            </w:r>
          </w:p>
          <w:p w14:paraId="0065255C" w14:textId="77777777" w:rsidR="00AC5938" w:rsidRDefault="00B82E7F">
            <w:pPr>
              <w:spacing w:before="240" w:after="240" w:line="240" w:lineRule="auto"/>
              <w:rPr>
                <w:u w:val="single"/>
              </w:rPr>
            </w:pPr>
            <w:r>
              <w:rPr>
                <w:u w:val="single"/>
              </w:rPr>
              <w:t>Actividad 1: “La sangre en el jardín” (p. 64)</w:t>
            </w:r>
          </w:p>
          <w:p w14:paraId="4356F46B" w14:textId="77777777" w:rsidR="00AC5938" w:rsidRDefault="00B82E7F">
            <w:pPr>
              <w:spacing w:before="240" w:after="240" w:line="240" w:lineRule="auto"/>
              <w:ind w:left="360"/>
            </w:pPr>
            <w:r>
              <w:t>1.</w:t>
            </w:r>
            <w:r>
              <w:rPr>
                <w:sz w:val="14"/>
                <w:szCs w:val="14"/>
              </w:rPr>
              <w:t xml:space="preserve">       </w:t>
            </w:r>
            <w:r>
              <w:t>Lee el texto breve “La sangre en el jardín” (p. 64) y responde las tres primeras preguntas de la página 65 en tu cuaderno (pregunta y respuesta).</w:t>
            </w:r>
          </w:p>
          <w:p w14:paraId="79EB76F9" w14:textId="77777777" w:rsidR="00AC5938" w:rsidRDefault="00B82E7F">
            <w:pPr>
              <w:spacing w:before="240" w:after="240" w:line="240" w:lineRule="auto"/>
              <w:ind w:left="360"/>
            </w:pPr>
            <w:r>
              <w:t>2.</w:t>
            </w:r>
            <w:r>
              <w:rPr>
                <w:sz w:val="14"/>
                <w:szCs w:val="14"/>
              </w:rPr>
              <w:t xml:space="preserve">       </w:t>
            </w:r>
            <w:r>
              <w:t xml:space="preserve">Describe en tu cuaderno otra imagen que podría acompañar al texto. Utiliza al menos 4 líneas. </w:t>
            </w:r>
          </w:p>
          <w:p w14:paraId="59402F55" w14:textId="77777777" w:rsidR="00AC5938" w:rsidRDefault="00AC5938">
            <w:pPr>
              <w:spacing w:after="0" w:line="240" w:lineRule="auto"/>
            </w:pPr>
          </w:p>
        </w:tc>
        <w:tc>
          <w:tcPr>
            <w:tcW w:w="1131" w:type="dxa"/>
            <w:tcBorders>
              <w:top w:val="nil"/>
              <w:left w:val="single" w:sz="4" w:space="0" w:color="000000"/>
              <w:bottom w:val="single" w:sz="4" w:space="0" w:color="000000"/>
              <w:right w:val="single" w:sz="4" w:space="0" w:color="000000"/>
            </w:tcBorders>
            <w:shd w:val="clear" w:color="auto" w:fill="auto"/>
            <w:vAlign w:val="bottom"/>
          </w:tcPr>
          <w:p w14:paraId="0E64B9E8" w14:textId="77777777" w:rsidR="00AC5938" w:rsidRDefault="00B82E7F">
            <w:pPr>
              <w:spacing w:after="0" w:line="240" w:lineRule="auto"/>
              <w:jc w:val="center"/>
              <w:rPr>
                <w:color w:val="000000"/>
              </w:rPr>
            </w:pPr>
            <w:r>
              <w:t>64 - 65</w:t>
            </w:r>
          </w:p>
        </w:tc>
      </w:tr>
      <w:tr w:rsidR="00AC5938" w14:paraId="41CBC8E4" w14:textId="77777777">
        <w:trPr>
          <w:trHeight w:val="300"/>
        </w:trPr>
        <w:tc>
          <w:tcPr>
            <w:tcW w:w="8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DBFEBA" w14:textId="77777777" w:rsidR="00AC5938" w:rsidRDefault="00B82E7F">
            <w:pPr>
              <w:spacing w:before="240" w:after="240" w:line="240" w:lineRule="auto"/>
              <w:rPr>
                <w:highlight w:val="white"/>
                <w:u w:val="single"/>
              </w:rPr>
            </w:pPr>
            <w:r>
              <w:rPr>
                <w:highlight w:val="white"/>
                <w:u w:val="single"/>
              </w:rPr>
              <w:t>Pregunta de inicio</w:t>
            </w:r>
          </w:p>
          <w:p w14:paraId="0DC7F7FF" w14:textId="77777777" w:rsidR="00AC5938" w:rsidRDefault="00B82E7F">
            <w:pPr>
              <w:spacing w:before="240" w:after="240" w:line="240" w:lineRule="auto"/>
              <w:rPr>
                <w:highlight w:val="white"/>
              </w:rPr>
            </w:pPr>
            <w:r>
              <w:rPr>
                <w:highlight w:val="white"/>
              </w:rPr>
              <w:t xml:space="preserve">¿Qué dificultades tiene escribir un texto? Menciona al menos 2.  </w:t>
            </w:r>
          </w:p>
          <w:p w14:paraId="4B819D9F" w14:textId="77777777" w:rsidR="00AC5938" w:rsidRDefault="00B82E7F">
            <w:pPr>
              <w:spacing w:before="240" w:after="240" w:line="240" w:lineRule="auto"/>
              <w:rPr>
                <w:u w:val="single"/>
              </w:rPr>
            </w:pPr>
            <w:r>
              <w:rPr>
                <w:u w:val="single"/>
              </w:rPr>
              <w:t>Actividad 2: “La sangre en el jardín” (p. 64)</w:t>
            </w:r>
          </w:p>
          <w:p w14:paraId="4688A824" w14:textId="77777777" w:rsidR="00AC5938" w:rsidRDefault="00B82E7F">
            <w:pPr>
              <w:spacing w:before="240" w:after="240" w:line="240" w:lineRule="auto"/>
              <w:ind w:left="360"/>
            </w:pPr>
            <w:r>
              <w:t>1.</w:t>
            </w:r>
            <w:r>
              <w:rPr>
                <w:sz w:val="14"/>
                <w:szCs w:val="14"/>
              </w:rPr>
              <w:t xml:space="preserve">       </w:t>
            </w:r>
            <w:r>
              <w:t xml:space="preserve">Relee el texto breve “La sangre en el jardín” (p. 64) y responde las preguntas 5 y 7, y ejecuta la 4, todas en tu cuaderno (p. 65) </w:t>
            </w:r>
          </w:p>
        </w:tc>
        <w:tc>
          <w:tcPr>
            <w:tcW w:w="1131" w:type="dxa"/>
            <w:tcBorders>
              <w:top w:val="nil"/>
              <w:left w:val="nil"/>
              <w:bottom w:val="single" w:sz="4" w:space="0" w:color="000000"/>
              <w:right w:val="single" w:sz="4" w:space="0" w:color="000000"/>
            </w:tcBorders>
            <w:shd w:val="clear" w:color="auto" w:fill="auto"/>
            <w:vAlign w:val="bottom"/>
          </w:tcPr>
          <w:p w14:paraId="03A73C95" w14:textId="77777777" w:rsidR="00AC5938" w:rsidRDefault="00B82E7F">
            <w:pPr>
              <w:spacing w:after="0" w:line="240" w:lineRule="auto"/>
              <w:jc w:val="center"/>
              <w:rPr>
                <w:color w:val="000000"/>
              </w:rPr>
            </w:pPr>
            <w:r>
              <w:t>64- 65</w:t>
            </w:r>
          </w:p>
        </w:tc>
      </w:tr>
      <w:tr w:rsidR="00AC5938" w14:paraId="52F5B98C" w14:textId="77777777">
        <w:trPr>
          <w:trHeight w:val="300"/>
        </w:trPr>
        <w:tc>
          <w:tcPr>
            <w:tcW w:w="80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E6A579" w14:textId="77777777" w:rsidR="00AC5938" w:rsidRDefault="00B82E7F">
            <w:pPr>
              <w:spacing w:before="240" w:after="240" w:line="240" w:lineRule="auto"/>
              <w:rPr>
                <w:highlight w:val="white"/>
                <w:u w:val="single"/>
              </w:rPr>
            </w:pPr>
            <w:r>
              <w:rPr>
                <w:highlight w:val="white"/>
                <w:u w:val="single"/>
              </w:rPr>
              <w:t>Pregunta de inicio</w:t>
            </w:r>
          </w:p>
          <w:p w14:paraId="4866FA35" w14:textId="77777777" w:rsidR="00AC5938" w:rsidRDefault="00B82E7F">
            <w:pPr>
              <w:spacing w:before="240" w:after="240" w:line="240" w:lineRule="auto"/>
              <w:rPr>
                <w:highlight w:val="white"/>
              </w:rPr>
            </w:pPr>
            <w:r>
              <w:rPr>
                <w:highlight w:val="white"/>
              </w:rPr>
              <w:t>¿Las imágenes pueden tener olores o sonidos? ¿De qué forma podrían tenerlo?</w:t>
            </w:r>
          </w:p>
          <w:p w14:paraId="3199A8A2" w14:textId="77777777" w:rsidR="00AC5938" w:rsidRDefault="00B82E7F">
            <w:pPr>
              <w:spacing w:before="240" w:after="240" w:line="240" w:lineRule="auto"/>
              <w:rPr>
                <w:u w:val="single"/>
              </w:rPr>
            </w:pPr>
            <w:r>
              <w:rPr>
                <w:u w:val="single"/>
              </w:rPr>
              <w:t>Actividad: Interpretar imágenes y sonidos.</w:t>
            </w:r>
          </w:p>
          <w:p w14:paraId="6EE71F79" w14:textId="77777777" w:rsidR="00AC5938" w:rsidRDefault="00B82E7F">
            <w:pPr>
              <w:spacing w:before="240" w:after="240" w:line="240" w:lineRule="auto"/>
              <w:ind w:left="360"/>
            </w:pPr>
            <w:r>
              <w:t>1.</w:t>
            </w:r>
            <w:r>
              <w:rPr>
                <w:sz w:val="14"/>
                <w:szCs w:val="14"/>
              </w:rPr>
              <w:t xml:space="preserve">       </w:t>
            </w:r>
            <w:r>
              <w:t>Observa la imagen de la página 92 y responde:</w:t>
            </w:r>
          </w:p>
          <w:p w14:paraId="33AF4FE1" w14:textId="77777777" w:rsidR="00AC5938" w:rsidRDefault="00B82E7F">
            <w:pPr>
              <w:spacing w:before="240" w:after="240" w:line="240" w:lineRule="auto"/>
              <w:ind w:left="1440" w:hanging="360"/>
            </w:pPr>
            <w:r>
              <w:t>a)</w:t>
            </w:r>
            <w:r>
              <w:rPr>
                <w:sz w:val="14"/>
                <w:szCs w:val="14"/>
              </w:rPr>
              <w:t xml:space="preserve">       </w:t>
            </w:r>
            <w:r>
              <w:t>¿La habías visto antes? ¿dónde?</w:t>
            </w:r>
          </w:p>
          <w:p w14:paraId="67984C5E" w14:textId="77777777" w:rsidR="00AC5938" w:rsidRDefault="00B82E7F">
            <w:pPr>
              <w:spacing w:before="240" w:after="240" w:line="240" w:lineRule="auto"/>
              <w:ind w:left="1440" w:hanging="360"/>
            </w:pPr>
            <w:r>
              <w:t>b)</w:t>
            </w:r>
            <w:r>
              <w:rPr>
                <w:sz w:val="14"/>
                <w:szCs w:val="14"/>
              </w:rPr>
              <w:t xml:space="preserve">      </w:t>
            </w:r>
            <w:r>
              <w:t>¿Qué sonidos podrías experimentar en ese lugar? Menciona al menos 3.</w:t>
            </w:r>
          </w:p>
          <w:p w14:paraId="58B6A5FD" w14:textId="77777777" w:rsidR="00AC5938" w:rsidRDefault="00B82E7F">
            <w:pPr>
              <w:spacing w:before="240" w:after="240" w:line="240" w:lineRule="auto"/>
              <w:ind w:left="1440" w:hanging="360"/>
            </w:pPr>
            <w:r>
              <w:t>c)</w:t>
            </w:r>
            <w:r>
              <w:rPr>
                <w:sz w:val="14"/>
                <w:szCs w:val="14"/>
              </w:rPr>
              <w:t xml:space="preserve">       </w:t>
            </w:r>
            <w:r>
              <w:t>¿Qué olores crees que podrías sentir ahí? Menciona al menos 3.</w:t>
            </w:r>
          </w:p>
          <w:p w14:paraId="720AADB4" w14:textId="77777777" w:rsidR="00AC5938" w:rsidRDefault="00B82E7F">
            <w:pPr>
              <w:spacing w:before="240" w:after="240" w:line="240" w:lineRule="auto"/>
              <w:ind w:left="1440" w:hanging="360"/>
            </w:pPr>
            <w:r>
              <w:t>d)</w:t>
            </w:r>
            <w:r>
              <w:rPr>
                <w:sz w:val="14"/>
                <w:szCs w:val="14"/>
              </w:rPr>
              <w:t xml:space="preserve">      </w:t>
            </w:r>
            <w:r>
              <w:t>¿Cómo te sentirías en un lugar así? Describe tus sensaciones.</w:t>
            </w:r>
          </w:p>
          <w:p w14:paraId="1EB6C795" w14:textId="77777777" w:rsidR="00AC5938" w:rsidRDefault="00B82E7F">
            <w:pPr>
              <w:spacing w:before="240" w:after="240" w:line="240" w:lineRule="auto"/>
              <w:ind w:left="360"/>
            </w:pPr>
            <w:r>
              <w:t>2.</w:t>
            </w:r>
            <w:r>
              <w:rPr>
                <w:sz w:val="14"/>
                <w:szCs w:val="14"/>
              </w:rPr>
              <w:t xml:space="preserve">       </w:t>
            </w:r>
            <w:r>
              <w:t>Ve a la parte de Vocabulario en contexto de la página 93 y sigue las instrucciones:</w:t>
            </w:r>
          </w:p>
          <w:p w14:paraId="651355E6" w14:textId="77777777" w:rsidR="00AC5938" w:rsidRDefault="00B82E7F">
            <w:pPr>
              <w:spacing w:before="240" w:after="240" w:line="240" w:lineRule="auto"/>
              <w:ind w:left="1440" w:hanging="360"/>
            </w:pPr>
            <w:r>
              <w:t>a)</w:t>
            </w:r>
            <w:r>
              <w:rPr>
                <w:sz w:val="14"/>
                <w:szCs w:val="14"/>
              </w:rPr>
              <w:t xml:space="preserve">       </w:t>
            </w:r>
            <w:r>
              <w:t>Pregúntale a alguien o busca en el diccionario, y anota brevemente a qué se refiere cada palabra que aparece.</w:t>
            </w:r>
          </w:p>
          <w:p w14:paraId="31D3504B" w14:textId="77777777" w:rsidR="00AC5938" w:rsidRDefault="00B82E7F">
            <w:pPr>
              <w:spacing w:before="240" w:after="240" w:line="240" w:lineRule="auto"/>
              <w:ind w:left="1440" w:hanging="360"/>
            </w:pPr>
            <w:r>
              <w:t>b)</w:t>
            </w:r>
            <w:r>
              <w:rPr>
                <w:sz w:val="14"/>
                <w:szCs w:val="14"/>
              </w:rPr>
              <w:t xml:space="preserve">      </w:t>
            </w:r>
            <w:r>
              <w:t xml:space="preserve">Realiza en tu cuaderno las preguntas 2 y 3. </w:t>
            </w:r>
          </w:p>
        </w:tc>
        <w:tc>
          <w:tcPr>
            <w:tcW w:w="1131" w:type="dxa"/>
            <w:tcBorders>
              <w:top w:val="nil"/>
              <w:left w:val="nil"/>
              <w:bottom w:val="single" w:sz="4" w:space="0" w:color="000000"/>
              <w:right w:val="single" w:sz="4" w:space="0" w:color="000000"/>
            </w:tcBorders>
            <w:shd w:val="clear" w:color="auto" w:fill="auto"/>
            <w:vAlign w:val="bottom"/>
          </w:tcPr>
          <w:p w14:paraId="12BC0AC4" w14:textId="77777777" w:rsidR="00AC5938" w:rsidRDefault="00B82E7F">
            <w:pPr>
              <w:spacing w:after="0" w:line="240" w:lineRule="auto"/>
              <w:jc w:val="center"/>
              <w:rPr>
                <w:color w:val="000000"/>
              </w:rPr>
            </w:pPr>
            <w:r>
              <w:t>92-93</w:t>
            </w:r>
          </w:p>
        </w:tc>
      </w:tr>
      <w:tr w:rsidR="00AC5938" w14:paraId="2F49D747" w14:textId="77777777">
        <w:trPr>
          <w:trHeight w:val="300"/>
        </w:trPr>
        <w:tc>
          <w:tcPr>
            <w:tcW w:w="8098" w:type="dxa"/>
            <w:tcBorders>
              <w:top w:val="nil"/>
              <w:left w:val="single" w:sz="4" w:space="0" w:color="000000"/>
              <w:bottom w:val="single" w:sz="4" w:space="0" w:color="000000"/>
              <w:right w:val="single" w:sz="4" w:space="0" w:color="000000"/>
            </w:tcBorders>
            <w:shd w:val="clear" w:color="auto" w:fill="auto"/>
            <w:vAlign w:val="bottom"/>
          </w:tcPr>
          <w:p w14:paraId="37DC207A" w14:textId="77777777" w:rsidR="00AC5938" w:rsidRDefault="00B82E7F">
            <w:pPr>
              <w:spacing w:before="240" w:after="240" w:line="240" w:lineRule="auto"/>
              <w:rPr>
                <w:highlight w:val="white"/>
                <w:u w:val="single"/>
              </w:rPr>
            </w:pPr>
            <w:r>
              <w:rPr>
                <w:highlight w:val="white"/>
                <w:u w:val="single"/>
              </w:rPr>
              <w:t>Pregunta de inicio</w:t>
            </w:r>
          </w:p>
          <w:p w14:paraId="12D6C263" w14:textId="77777777" w:rsidR="00AC5938" w:rsidRDefault="00B82E7F">
            <w:pPr>
              <w:spacing w:before="240" w:after="240" w:line="240" w:lineRule="auto"/>
              <w:rPr>
                <w:highlight w:val="white"/>
              </w:rPr>
            </w:pPr>
            <w:r>
              <w:rPr>
                <w:highlight w:val="white"/>
              </w:rPr>
              <w:t>Leerás un cuento de misterio llamado “El regreso”, ¿de qué crees que trata?</w:t>
            </w:r>
          </w:p>
          <w:p w14:paraId="53EC102D" w14:textId="77777777" w:rsidR="00AC5938" w:rsidRDefault="00B82E7F">
            <w:pPr>
              <w:spacing w:before="240" w:after="240" w:line="240" w:lineRule="auto"/>
              <w:rPr>
                <w:u w:val="single"/>
              </w:rPr>
            </w:pPr>
            <w:r>
              <w:rPr>
                <w:u w:val="single"/>
              </w:rPr>
              <w:t>Actividad 1: “El regreso” (p. 94-100)</w:t>
            </w:r>
          </w:p>
          <w:p w14:paraId="223581BD" w14:textId="77777777" w:rsidR="00AC5938" w:rsidRDefault="00B82E7F">
            <w:pPr>
              <w:spacing w:before="240" w:after="240" w:line="240" w:lineRule="auto"/>
            </w:pPr>
            <w:r>
              <w:t>Lee atentamente el cuento “El regreso”, y responde las preguntas de durante la lectura (4). Anota en tu cuaderno la pregunta y respuesta.</w:t>
            </w:r>
          </w:p>
        </w:tc>
        <w:tc>
          <w:tcPr>
            <w:tcW w:w="1131" w:type="dxa"/>
            <w:tcBorders>
              <w:top w:val="nil"/>
              <w:left w:val="nil"/>
              <w:bottom w:val="single" w:sz="4" w:space="0" w:color="000000"/>
              <w:right w:val="single" w:sz="4" w:space="0" w:color="000000"/>
            </w:tcBorders>
            <w:shd w:val="clear" w:color="auto" w:fill="auto"/>
            <w:vAlign w:val="bottom"/>
          </w:tcPr>
          <w:p w14:paraId="79BEFF02" w14:textId="77777777" w:rsidR="00AC5938" w:rsidRDefault="00B82E7F">
            <w:pPr>
              <w:spacing w:after="0" w:line="240" w:lineRule="auto"/>
              <w:jc w:val="center"/>
              <w:rPr>
                <w:color w:val="000000"/>
              </w:rPr>
            </w:pPr>
            <w:r>
              <w:t>94- 100</w:t>
            </w:r>
          </w:p>
        </w:tc>
      </w:tr>
      <w:tr w:rsidR="00AC5938" w14:paraId="5B674DA1" w14:textId="77777777">
        <w:trPr>
          <w:trHeight w:val="300"/>
        </w:trPr>
        <w:tc>
          <w:tcPr>
            <w:tcW w:w="8098" w:type="dxa"/>
            <w:tcBorders>
              <w:top w:val="nil"/>
              <w:left w:val="single" w:sz="4" w:space="0" w:color="000000"/>
              <w:bottom w:val="single" w:sz="4" w:space="0" w:color="000000"/>
              <w:right w:val="single" w:sz="4" w:space="0" w:color="000000"/>
            </w:tcBorders>
            <w:shd w:val="clear" w:color="auto" w:fill="auto"/>
            <w:vAlign w:val="bottom"/>
          </w:tcPr>
          <w:p w14:paraId="3ED499D5" w14:textId="77777777" w:rsidR="00AC5938" w:rsidRDefault="00B82E7F">
            <w:pPr>
              <w:spacing w:before="240" w:after="240" w:line="240" w:lineRule="auto"/>
              <w:rPr>
                <w:highlight w:val="white"/>
                <w:u w:val="single"/>
              </w:rPr>
            </w:pPr>
            <w:r>
              <w:rPr>
                <w:highlight w:val="white"/>
                <w:u w:val="single"/>
              </w:rPr>
              <w:t>Preguntas de inicio</w:t>
            </w:r>
          </w:p>
          <w:p w14:paraId="7D1E4E73" w14:textId="77777777" w:rsidR="00AC5938" w:rsidRDefault="00B82E7F">
            <w:pPr>
              <w:spacing w:before="240" w:after="240" w:line="240" w:lineRule="auto"/>
              <w:ind w:left="360"/>
              <w:rPr>
                <w:highlight w:val="white"/>
              </w:rPr>
            </w:pPr>
            <w:r>
              <w:t>1.</w:t>
            </w:r>
            <w:r>
              <w:rPr>
                <w:sz w:val="14"/>
                <w:szCs w:val="14"/>
              </w:rPr>
              <w:t xml:space="preserve">       </w:t>
            </w:r>
            <w:r>
              <w:rPr>
                <w:highlight w:val="white"/>
              </w:rPr>
              <w:t>¿Qué sentimientos experimentas tú por la naturaleza? Menciona tres y ejemplifícalos.</w:t>
            </w:r>
          </w:p>
          <w:p w14:paraId="0EB49C53" w14:textId="77777777" w:rsidR="00AC5938" w:rsidRDefault="00B82E7F">
            <w:pPr>
              <w:spacing w:before="240" w:after="240" w:line="240" w:lineRule="auto"/>
              <w:ind w:left="360"/>
              <w:rPr>
                <w:highlight w:val="white"/>
              </w:rPr>
            </w:pPr>
            <w:r>
              <w:t>2.</w:t>
            </w:r>
            <w:r>
              <w:rPr>
                <w:sz w:val="14"/>
                <w:szCs w:val="14"/>
              </w:rPr>
              <w:t xml:space="preserve">       </w:t>
            </w:r>
            <w:r>
              <w:rPr>
                <w:highlight w:val="white"/>
              </w:rPr>
              <w:t>¿Cuáles son tus elementos favoritos en ella?</w:t>
            </w:r>
          </w:p>
          <w:p w14:paraId="41DDCA15" w14:textId="77777777" w:rsidR="00AC5938" w:rsidRDefault="00B82E7F">
            <w:pPr>
              <w:spacing w:before="240" w:after="240" w:line="240" w:lineRule="auto"/>
              <w:rPr>
                <w:u w:val="single"/>
              </w:rPr>
            </w:pPr>
            <w:r>
              <w:rPr>
                <w:u w:val="single"/>
              </w:rPr>
              <w:t>Actividad 2: “El regreso” (p. 94-100)</w:t>
            </w:r>
          </w:p>
          <w:p w14:paraId="749E6EBA" w14:textId="77777777" w:rsidR="00AC5938" w:rsidRDefault="00B82E7F">
            <w:pPr>
              <w:spacing w:before="240" w:after="240" w:line="240" w:lineRule="auto"/>
              <w:ind w:left="360"/>
            </w:pPr>
            <w:r>
              <w:t>1.</w:t>
            </w:r>
            <w:r>
              <w:rPr>
                <w:sz w:val="14"/>
                <w:szCs w:val="14"/>
              </w:rPr>
              <w:t xml:space="preserve">       </w:t>
            </w:r>
            <w:r>
              <w:t>Relee atentamente el cuento “El regreso”, y responde en relación a las imágenes:</w:t>
            </w:r>
          </w:p>
          <w:p w14:paraId="7D0AD35F" w14:textId="77777777" w:rsidR="00AC5938" w:rsidRDefault="00B82E7F">
            <w:pPr>
              <w:spacing w:before="240" w:after="240" w:line="240" w:lineRule="auto"/>
              <w:ind w:left="360"/>
              <w:rPr>
                <w:highlight w:val="white"/>
              </w:rPr>
            </w:pPr>
            <w:r>
              <w:t>a)</w:t>
            </w:r>
            <w:r>
              <w:rPr>
                <w:sz w:val="14"/>
                <w:szCs w:val="14"/>
              </w:rPr>
              <w:t xml:space="preserve">       </w:t>
            </w:r>
            <w:r>
              <w:rPr>
                <w:highlight w:val="white"/>
              </w:rPr>
              <w:t>¿Qué ruidos se escuchan?, ¿a qué huele? Responde estas dos preguntas sobre las 6 imágenes, identificarlas por página (Ejemplo: La imagen de la p. 94 tiene sonidos de… y podría oler a…)</w:t>
            </w:r>
          </w:p>
          <w:p w14:paraId="235BE2D1" w14:textId="77777777" w:rsidR="00AC5938" w:rsidRDefault="00B82E7F">
            <w:pPr>
              <w:spacing w:before="240" w:after="240" w:line="240" w:lineRule="auto"/>
              <w:ind w:left="360"/>
              <w:rPr>
                <w:highlight w:val="white"/>
              </w:rPr>
            </w:pPr>
            <w:r>
              <w:t>b)</w:t>
            </w:r>
            <w:r>
              <w:rPr>
                <w:sz w:val="14"/>
                <w:szCs w:val="14"/>
              </w:rPr>
              <w:t xml:space="preserve">      </w:t>
            </w:r>
            <w:r>
              <w:rPr>
                <w:highlight w:val="white"/>
              </w:rPr>
              <w:t xml:space="preserve">Sobre la imagen de la p. 100 responde: ¿De qué o quién es la sombra que se proyecta en la pared? </w:t>
            </w:r>
          </w:p>
          <w:p w14:paraId="171936C8" w14:textId="77777777" w:rsidR="00AC5938" w:rsidRDefault="00AC5938">
            <w:pPr>
              <w:spacing w:after="0" w:line="240" w:lineRule="auto"/>
            </w:pPr>
          </w:p>
        </w:tc>
        <w:tc>
          <w:tcPr>
            <w:tcW w:w="1131" w:type="dxa"/>
            <w:tcBorders>
              <w:top w:val="nil"/>
              <w:left w:val="nil"/>
              <w:bottom w:val="single" w:sz="4" w:space="0" w:color="000000"/>
              <w:right w:val="single" w:sz="4" w:space="0" w:color="000000"/>
            </w:tcBorders>
            <w:shd w:val="clear" w:color="auto" w:fill="auto"/>
            <w:vAlign w:val="bottom"/>
          </w:tcPr>
          <w:p w14:paraId="3D575BBE" w14:textId="77777777" w:rsidR="00AC5938" w:rsidRDefault="00B82E7F">
            <w:pPr>
              <w:spacing w:after="0" w:line="240" w:lineRule="auto"/>
              <w:jc w:val="center"/>
              <w:rPr>
                <w:color w:val="000000"/>
              </w:rPr>
            </w:pPr>
            <w:r>
              <w:t>94-100</w:t>
            </w:r>
          </w:p>
        </w:tc>
      </w:tr>
      <w:tr w:rsidR="00AC5938" w14:paraId="5E751097" w14:textId="77777777">
        <w:trPr>
          <w:trHeight w:val="300"/>
        </w:trPr>
        <w:tc>
          <w:tcPr>
            <w:tcW w:w="8098" w:type="dxa"/>
            <w:tcBorders>
              <w:top w:val="nil"/>
              <w:left w:val="single" w:sz="4" w:space="0" w:color="000000"/>
              <w:bottom w:val="single" w:sz="4" w:space="0" w:color="000000"/>
              <w:right w:val="single" w:sz="4" w:space="0" w:color="000000"/>
            </w:tcBorders>
            <w:shd w:val="clear" w:color="auto" w:fill="auto"/>
            <w:vAlign w:val="bottom"/>
          </w:tcPr>
          <w:p w14:paraId="251A0FE0" w14:textId="77777777" w:rsidR="00AC5938" w:rsidRDefault="00B82E7F">
            <w:pPr>
              <w:spacing w:before="240" w:after="240" w:line="240" w:lineRule="auto"/>
              <w:rPr>
                <w:highlight w:val="white"/>
                <w:u w:val="single"/>
              </w:rPr>
            </w:pPr>
            <w:r>
              <w:rPr>
                <w:highlight w:val="white"/>
                <w:u w:val="single"/>
              </w:rPr>
              <w:t>Pregunta de inicio</w:t>
            </w:r>
          </w:p>
          <w:p w14:paraId="73DFDDE9" w14:textId="77777777" w:rsidR="00AC5938" w:rsidRDefault="00B82E7F">
            <w:pPr>
              <w:spacing w:before="240" w:after="240" w:line="240" w:lineRule="auto"/>
              <w:rPr>
                <w:highlight w:val="white"/>
              </w:rPr>
            </w:pPr>
            <w:r>
              <w:rPr>
                <w:highlight w:val="white"/>
              </w:rPr>
              <w:t>¿El cuento produjo en ti un efecto de miedo? De ser así, ¿en qué momento y por qué?</w:t>
            </w:r>
          </w:p>
          <w:p w14:paraId="6E51362B" w14:textId="77777777" w:rsidR="00AC5938" w:rsidRDefault="00B82E7F">
            <w:pPr>
              <w:spacing w:before="240" w:after="240" w:line="240" w:lineRule="auto"/>
              <w:rPr>
                <w:u w:val="single"/>
              </w:rPr>
            </w:pPr>
            <w:r>
              <w:rPr>
                <w:u w:val="single"/>
              </w:rPr>
              <w:t>Actividad 3: “El regreso” (p. 94-100)</w:t>
            </w:r>
          </w:p>
          <w:p w14:paraId="3C97F9A5" w14:textId="77777777" w:rsidR="00AC5938" w:rsidRDefault="00B82E7F">
            <w:pPr>
              <w:spacing w:before="240" w:after="240" w:line="240" w:lineRule="auto"/>
              <w:ind w:left="360"/>
            </w:pPr>
            <w:r>
              <w:t>1.</w:t>
            </w:r>
            <w:r>
              <w:rPr>
                <w:sz w:val="14"/>
                <w:szCs w:val="14"/>
              </w:rPr>
              <w:t xml:space="preserve">       </w:t>
            </w:r>
            <w:r>
              <w:t xml:space="preserve">Relee el cuento “El regreso” si no lo recuerdas bien y responde (solo respuesta) en tu cuaderno las preguntas de la página 101: 1, 3, 4, 6, 8 y 9. Para la nueve ve las palabras que trabajaste antes en la página 93. </w:t>
            </w:r>
          </w:p>
          <w:p w14:paraId="2D5109AE" w14:textId="77777777" w:rsidR="00AC5938" w:rsidRDefault="00AC5938">
            <w:pPr>
              <w:spacing w:after="0" w:line="240" w:lineRule="auto"/>
            </w:pPr>
          </w:p>
        </w:tc>
        <w:tc>
          <w:tcPr>
            <w:tcW w:w="1131" w:type="dxa"/>
            <w:tcBorders>
              <w:top w:val="nil"/>
              <w:left w:val="nil"/>
              <w:bottom w:val="single" w:sz="4" w:space="0" w:color="000000"/>
              <w:right w:val="single" w:sz="4" w:space="0" w:color="000000"/>
            </w:tcBorders>
            <w:shd w:val="clear" w:color="auto" w:fill="auto"/>
            <w:vAlign w:val="bottom"/>
          </w:tcPr>
          <w:p w14:paraId="18ED30C7" w14:textId="77777777" w:rsidR="00AC5938" w:rsidRDefault="00B82E7F">
            <w:pPr>
              <w:spacing w:after="0" w:line="240" w:lineRule="auto"/>
              <w:jc w:val="center"/>
              <w:rPr>
                <w:color w:val="000000"/>
              </w:rPr>
            </w:pPr>
            <w:r>
              <w:t>94-101</w:t>
            </w:r>
          </w:p>
        </w:tc>
      </w:tr>
    </w:tbl>
    <w:p w14:paraId="4C0A69F0" w14:textId="77777777" w:rsidR="00AC5938" w:rsidRDefault="00AC5938"/>
    <w:tbl>
      <w:tblPr>
        <w:tblStyle w:val="afff3"/>
        <w:tblW w:w="9584" w:type="dxa"/>
        <w:tblInd w:w="55" w:type="dxa"/>
        <w:tblLayout w:type="fixed"/>
        <w:tblLook w:val="0400" w:firstRow="0" w:lastRow="0" w:firstColumn="0" w:lastColumn="0" w:noHBand="0" w:noVBand="1"/>
      </w:tblPr>
      <w:tblGrid>
        <w:gridCol w:w="6910"/>
        <w:gridCol w:w="2674"/>
      </w:tblGrid>
      <w:tr w:rsidR="00AC5938" w14:paraId="24C065A2" w14:textId="77777777">
        <w:trPr>
          <w:trHeight w:val="328"/>
        </w:trPr>
        <w:tc>
          <w:tcPr>
            <w:tcW w:w="6910"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468F0A68" w14:textId="77777777" w:rsidR="00AC5938" w:rsidRDefault="00B82E7F">
            <w:pPr>
              <w:spacing w:after="0" w:line="240" w:lineRule="auto"/>
              <w:rPr>
                <w:b/>
                <w:color w:val="000000"/>
              </w:rPr>
            </w:pPr>
            <w:r>
              <w:rPr>
                <w:b/>
                <w:color w:val="000000"/>
              </w:rPr>
              <w:t xml:space="preserve">Profesor: Pablo Aguilera M.    8º Básico                                </w:t>
            </w:r>
          </w:p>
        </w:tc>
        <w:tc>
          <w:tcPr>
            <w:tcW w:w="2674" w:type="dxa"/>
            <w:tcBorders>
              <w:top w:val="nil"/>
              <w:left w:val="nil"/>
              <w:bottom w:val="nil"/>
              <w:right w:val="nil"/>
            </w:tcBorders>
            <w:shd w:val="clear" w:color="auto" w:fill="auto"/>
            <w:vAlign w:val="bottom"/>
          </w:tcPr>
          <w:p w14:paraId="788F1909" w14:textId="77777777" w:rsidR="00AC5938" w:rsidRDefault="00AC5938">
            <w:pPr>
              <w:spacing w:after="0" w:line="240" w:lineRule="auto"/>
              <w:rPr>
                <w:color w:val="000000"/>
              </w:rPr>
            </w:pPr>
          </w:p>
        </w:tc>
      </w:tr>
      <w:tr w:rsidR="00AC5938" w14:paraId="07125DEE" w14:textId="77777777">
        <w:trPr>
          <w:trHeight w:val="328"/>
        </w:trPr>
        <w:tc>
          <w:tcPr>
            <w:tcW w:w="6910" w:type="dxa"/>
            <w:tcBorders>
              <w:top w:val="nil"/>
              <w:left w:val="single" w:sz="12" w:space="0" w:color="000000"/>
              <w:bottom w:val="single" w:sz="12" w:space="0" w:color="000000"/>
              <w:right w:val="single" w:sz="12" w:space="0" w:color="000000"/>
            </w:tcBorders>
            <w:shd w:val="clear" w:color="auto" w:fill="auto"/>
            <w:vAlign w:val="bottom"/>
          </w:tcPr>
          <w:p w14:paraId="0407B8F8" w14:textId="77777777" w:rsidR="00AC5938" w:rsidRDefault="00B82E7F">
            <w:pPr>
              <w:spacing w:after="0" w:line="240" w:lineRule="auto"/>
              <w:rPr>
                <w:b/>
                <w:color w:val="000000"/>
              </w:rPr>
            </w:pPr>
            <w:r>
              <w:rPr>
                <w:b/>
                <w:color w:val="000000"/>
              </w:rPr>
              <w:t xml:space="preserve">Correo: </w:t>
            </w:r>
            <w:sdt>
              <w:sdtPr>
                <w:tag w:val="goog_rdk_1"/>
                <w:id w:val="2069297631"/>
              </w:sdtPr>
              <w:sdtEndPr/>
              <w:sdtContent>
                <w:ins w:id="1" w:author="Pablo Aguilera Munoz" w:date="2020-05-20T17:32:00Z">
                  <w:r w:rsidRPr="00DE23AB">
                    <w:rPr>
                      <w:b/>
                      <w:color w:val="595959" w:themeColor="text1" w:themeTint="A6"/>
                    </w:rPr>
                    <w:t>pablo.aguilera@colegioamericovespucio.cl</w:t>
                  </w:r>
                </w:ins>
              </w:sdtContent>
            </w:sdt>
          </w:p>
        </w:tc>
        <w:tc>
          <w:tcPr>
            <w:tcW w:w="2674" w:type="dxa"/>
            <w:tcBorders>
              <w:top w:val="nil"/>
              <w:left w:val="nil"/>
              <w:bottom w:val="nil"/>
              <w:right w:val="nil"/>
            </w:tcBorders>
            <w:shd w:val="clear" w:color="auto" w:fill="auto"/>
            <w:vAlign w:val="bottom"/>
          </w:tcPr>
          <w:p w14:paraId="374FAFA7" w14:textId="77777777" w:rsidR="00AC5938" w:rsidRDefault="00AC5938">
            <w:pPr>
              <w:spacing w:after="0" w:line="240" w:lineRule="auto"/>
              <w:rPr>
                <w:color w:val="000000"/>
              </w:rPr>
            </w:pPr>
          </w:p>
        </w:tc>
      </w:tr>
      <w:tr w:rsidR="00AC5938" w14:paraId="7A12D2BD" w14:textId="77777777">
        <w:trPr>
          <w:trHeight w:val="328"/>
        </w:trPr>
        <w:tc>
          <w:tcPr>
            <w:tcW w:w="6910" w:type="dxa"/>
            <w:tcBorders>
              <w:top w:val="nil"/>
              <w:left w:val="single" w:sz="12" w:space="0" w:color="000000"/>
              <w:bottom w:val="single" w:sz="12" w:space="0" w:color="000000"/>
              <w:right w:val="single" w:sz="12" w:space="0" w:color="000000"/>
            </w:tcBorders>
            <w:shd w:val="clear" w:color="auto" w:fill="auto"/>
            <w:vAlign w:val="bottom"/>
          </w:tcPr>
          <w:p w14:paraId="66AA3924" w14:textId="77777777" w:rsidR="00AC5938" w:rsidRDefault="00B82E7F">
            <w:pPr>
              <w:spacing w:after="0" w:line="240" w:lineRule="auto"/>
              <w:rPr>
                <w:b/>
                <w:color w:val="000000"/>
              </w:rPr>
            </w:pPr>
            <w:r>
              <w:rPr>
                <w:b/>
                <w:color w:val="000000"/>
              </w:rPr>
              <w:t xml:space="preserve">Asignatura: Historia </w:t>
            </w:r>
          </w:p>
        </w:tc>
        <w:tc>
          <w:tcPr>
            <w:tcW w:w="2674" w:type="dxa"/>
            <w:tcBorders>
              <w:top w:val="nil"/>
              <w:left w:val="nil"/>
              <w:bottom w:val="nil"/>
              <w:right w:val="nil"/>
            </w:tcBorders>
            <w:shd w:val="clear" w:color="auto" w:fill="auto"/>
            <w:vAlign w:val="bottom"/>
          </w:tcPr>
          <w:p w14:paraId="2B5F176F" w14:textId="77777777" w:rsidR="00AC5938" w:rsidRDefault="00AC5938">
            <w:pPr>
              <w:spacing w:after="0" w:line="240" w:lineRule="auto"/>
              <w:rPr>
                <w:color w:val="000000"/>
              </w:rPr>
            </w:pPr>
          </w:p>
        </w:tc>
      </w:tr>
      <w:tr w:rsidR="00AC5938" w14:paraId="7DAEA353" w14:textId="77777777">
        <w:trPr>
          <w:trHeight w:val="328"/>
        </w:trPr>
        <w:tc>
          <w:tcPr>
            <w:tcW w:w="6910" w:type="dxa"/>
            <w:tcBorders>
              <w:top w:val="nil"/>
              <w:left w:val="nil"/>
              <w:bottom w:val="nil"/>
              <w:right w:val="nil"/>
            </w:tcBorders>
            <w:shd w:val="clear" w:color="auto" w:fill="auto"/>
            <w:vAlign w:val="bottom"/>
          </w:tcPr>
          <w:p w14:paraId="3F2B9F8F" w14:textId="77777777" w:rsidR="00AC5938" w:rsidRDefault="00AC5938">
            <w:pPr>
              <w:spacing w:after="0" w:line="240" w:lineRule="auto"/>
              <w:rPr>
                <w:color w:val="000000"/>
              </w:rPr>
            </w:pPr>
          </w:p>
        </w:tc>
        <w:tc>
          <w:tcPr>
            <w:tcW w:w="2674" w:type="dxa"/>
            <w:tcBorders>
              <w:top w:val="nil"/>
              <w:left w:val="nil"/>
              <w:bottom w:val="nil"/>
              <w:right w:val="nil"/>
            </w:tcBorders>
            <w:shd w:val="clear" w:color="auto" w:fill="auto"/>
            <w:vAlign w:val="bottom"/>
          </w:tcPr>
          <w:p w14:paraId="07951761" w14:textId="77777777" w:rsidR="00AC5938" w:rsidRDefault="00AC5938">
            <w:pPr>
              <w:spacing w:after="0" w:line="240" w:lineRule="auto"/>
              <w:rPr>
                <w:rFonts w:ascii="Arial" w:eastAsia="Arial" w:hAnsi="Arial" w:cs="Arial"/>
                <w:color w:val="000000"/>
              </w:rPr>
            </w:pPr>
          </w:p>
        </w:tc>
      </w:tr>
      <w:tr w:rsidR="00AC5938" w14:paraId="50299979" w14:textId="77777777">
        <w:trPr>
          <w:trHeight w:val="328"/>
        </w:trPr>
        <w:tc>
          <w:tcPr>
            <w:tcW w:w="6910" w:type="dxa"/>
            <w:tcBorders>
              <w:top w:val="nil"/>
              <w:left w:val="nil"/>
              <w:bottom w:val="nil"/>
              <w:right w:val="nil"/>
            </w:tcBorders>
            <w:shd w:val="clear" w:color="auto" w:fill="auto"/>
            <w:vAlign w:val="bottom"/>
          </w:tcPr>
          <w:p w14:paraId="2FBCA51C" w14:textId="77777777" w:rsidR="00AC5938" w:rsidRDefault="00AC5938">
            <w:pPr>
              <w:spacing w:after="0" w:line="240" w:lineRule="auto"/>
              <w:rPr>
                <w:color w:val="00000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16E3AF" w14:textId="77777777" w:rsidR="00AC5938" w:rsidRDefault="00B82E7F">
            <w:pPr>
              <w:spacing w:after="0" w:line="240" w:lineRule="auto"/>
              <w:rPr>
                <w:b/>
                <w:color w:val="000000"/>
              </w:rPr>
            </w:pPr>
            <w:r>
              <w:rPr>
                <w:b/>
                <w:color w:val="000000"/>
              </w:rPr>
              <w:t xml:space="preserve">Páginas texto escolar </w:t>
            </w:r>
          </w:p>
        </w:tc>
      </w:tr>
      <w:tr w:rsidR="00AC5938" w14:paraId="7F68B86C" w14:textId="77777777">
        <w:trPr>
          <w:trHeight w:val="376"/>
        </w:trPr>
        <w:tc>
          <w:tcPr>
            <w:tcW w:w="6910" w:type="dxa"/>
            <w:tcBorders>
              <w:top w:val="single" w:sz="4" w:space="0" w:color="505050"/>
              <w:left w:val="single" w:sz="4" w:space="0" w:color="505050"/>
              <w:bottom w:val="single" w:sz="4" w:space="0" w:color="505050"/>
              <w:right w:val="nil"/>
            </w:tcBorders>
            <w:shd w:val="clear" w:color="auto" w:fill="auto"/>
            <w:vAlign w:val="bottom"/>
          </w:tcPr>
          <w:p w14:paraId="66F19C2F" w14:textId="77777777" w:rsidR="00AC5938" w:rsidRDefault="00DE23AB">
            <w:pPr>
              <w:spacing w:after="0" w:line="240" w:lineRule="auto"/>
              <w:rPr>
                <w:color w:val="000000"/>
              </w:rPr>
            </w:pPr>
            <w:r>
              <w:t xml:space="preserve">Lección: </w:t>
            </w:r>
            <w:r w:rsidR="00B82E7F">
              <w:t xml:space="preserve"> 2 cambios Políticos y económicos Leer y observar.</w:t>
            </w:r>
          </w:p>
        </w:tc>
        <w:tc>
          <w:tcPr>
            <w:tcW w:w="2674" w:type="dxa"/>
            <w:tcBorders>
              <w:top w:val="nil"/>
              <w:left w:val="single" w:sz="4" w:space="0" w:color="000000"/>
              <w:bottom w:val="nil"/>
              <w:right w:val="single" w:sz="4" w:space="0" w:color="000000"/>
            </w:tcBorders>
            <w:shd w:val="clear" w:color="auto" w:fill="auto"/>
            <w:vAlign w:val="bottom"/>
          </w:tcPr>
          <w:p w14:paraId="5E01A01F" w14:textId="77777777" w:rsidR="00AC5938" w:rsidRDefault="00B82E7F">
            <w:pPr>
              <w:spacing w:after="0" w:line="240" w:lineRule="auto"/>
              <w:jc w:val="center"/>
              <w:rPr>
                <w:color w:val="000000"/>
              </w:rPr>
            </w:pPr>
            <w:r>
              <w:t>22</w:t>
            </w:r>
          </w:p>
        </w:tc>
      </w:tr>
      <w:tr w:rsidR="00AC5938" w14:paraId="44B48BB8" w14:textId="77777777">
        <w:trPr>
          <w:trHeight w:val="376"/>
        </w:trPr>
        <w:tc>
          <w:tcPr>
            <w:tcW w:w="6910" w:type="dxa"/>
            <w:tcBorders>
              <w:top w:val="single" w:sz="4" w:space="0" w:color="505050"/>
              <w:left w:val="single" w:sz="4" w:space="0" w:color="505050"/>
              <w:bottom w:val="single" w:sz="4" w:space="0" w:color="505050"/>
              <w:right w:val="nil"/>
            </w:tcBorders>
            <w:shd w:val="clear" w:color="auto" w:fill="auto"/>
            <w:vAlign w:val="bottom"/>
          </w:tcPr>
          <w:p w14:paraId="6F780E67" w14:textId="77777777" w:rsidR="00AC5938" w:rsidRDefault="00B82E7F">
            <w:pPr>
              <w:spacing w:after="0" w:line="240" w:lineRule="auto"/>
              <w:rPr>
                <w:color w:val="000000"/>
              </w:rPr>
            </w:pPr>
            <w:r>
              <w:t>Leer y resolver Actividades 1-2-3-4</w:t>
            </w:r>
          </w:p>
        </w:tc>
        <w:tc>
          <w:tcPr>
            <w:tcW w:w="2674" w:type="dxa"/>
            <w:tcBorders>
              <w:top w:val="nil"/>
              <w:left w:val="single" w:sz="4" w:space="0" w:color="000000"/>
              <w:bottom w:val="single" w:sz="4" w:space="0" w:color="000000"/>
              <w:right w:val="single" w:sz="4" w:space="0" w:color="000000"/>
            </w:tcBorders>
            <w:shd w:val="clear" w:color="auto" w:fill="auto"/>
            <w:vAlign w:val="bottom"/>
          </w:tcPr>
          <w:p w14:paraId="6BCD7954" w14:textId="77777777" w:rsidR="00AC5938" w:rsidRDefault="00B82E7F">
            <w:pPr>
              <w:spacing w:after="0" w:line="240" w:lineRule="auto"/>
              <w:jc w:val="center"/>
              <w:rPr>
                <w:color w:val="000000"/>
              </w:rPr>
            </w:pPr>
            <w:r>
              <w:t>23</w:t>
            </w:r>
          </w:p>
        </w:tc>
      </w:tr>
    </w:tbl>
    <w:tbl>
      <w:tblPr>
        <w:tblStyle w:val="afff4"/>
        <w:tblW w:w="9584" w:type="dxa"/>
        <w:tblInd w:w="55" w:type="dxa"/>
        <w:tblLayout w:type="fixed"/>
        <w:tblLook w:val="0400" w:firstRow="0" w:lastRow="0" w:firstColumn="0" w:lastColumn="0" w:noHBand="0" w:noVBand="1"/>
      </w:tblPr>
      <w:tblGrid>
        <w:gridCol w:w="6910"/>
        <w:gridCol w:w="2674"/>
      </w:tblGrid>
      <w:sdt>
        <w:sdtPr>
          <w:rPr>
            <w:color w:val="595959" w:themeColor="text1" w:themeTint="A6"/>
          </w:rPr>
          <w:tag w:val="goog_rdk_5"/>
          <w:id w:val="-189916616"/>
        </w:sdtPr>
        <w:sdtEndPr/>
        <w:sdtContent>
          <w:tr w:rsidR="00DE23AB" w:rsidRPr="00DE23AB" w14:paraId="71CA2015" w14:textId="77777777">
            <w:trPr>
              <w:trHeight w:val="376"/>
              <w:ins w:id="2" w:author="Pablo Aguilera Munoz" w:date="2020-05-20T17:32:00Z"/>
            </w:trPr>
            <w:tc>
              <w:tcPr>
                <w:tcW w:w="6910" w:type="dxa"/>
                <w:tcBorders>
                  <w:top w:val="single" w:sz="4" w:space="0" w:color="505050"/>
                  <w:left w:val="single" w:sz="4" w:space="0" w:color="505050"/>
                  <w:bottom w:val="single" w:sz="4" w:space="0" w:color="505050"/>
                  <w:right w:val="nil"/>
                </w:tcBorders>
                <w:shd w:val="clear" w:color="auto" w:fill="auto"/>
                <w:vAlign w:val="bottom"/>
              </w:tcPr>
              <w:sdt>
                <w:sdtPr>
                  <w:rPr>
                    <w:color w:val="595959" w:themeColor="text1" w:themeTint="A6"/>
                  </w:rPr>
                  <w:tag w:val="goog_rdk_7"/>
                  <w:id w:val="420300926"/>
                </w:sdtPr>
                <w:sdtEndPr/>
                <w:sdtContent>
                  <w:p w14:paraId="5D60E397" w14:textId="77777777" w:rsidR="00AC5938" w:rsidRPr="00DE23AB" w:rsidRDefault="00070064">
                    <w:pPr>
                      <w:spacing w:after="0" w:line="240" w:lineRule="auto"/>
                      <w:rPr>
                        <w:ins w:id="3" w:author="Pablo Aguilera Munoz" w:date="2020-05-20T17:32:00Z"/>
                        <w:color w:val="595959" w:themeColor="text1" w:themeTint="A6"/>
                      </w:rPr>
                    </w:pPr>
                    <w:sdt>
                      <w:sdtPr>
                        <w:rPr>
                          <w:color w:val="595959" w:themeColor="text1" w:themeTint="A6"/>
                        </w:rPr>
                        <w:tag w:val="goog_rdk_6"/>
                        <w:id w:val="-74049576"/>
                      </w:sdtPr>
                      <w:sdtEndPr/>
                      <w:sdtContent>
                        <w:ins w:id="4" w:author="Pablo Aguilera Munoz" w:date="2020-05-20T17:32:00Z">
                          <w:r w:rsidR="00B82E7F" w:rsidRPr="00DE23AB">
                            <w:rPr>
                              <w:color w:val="595959" w:themeColor="text1" w:themeTint="A6"/>
                            </w:rPr>
                            <w:t>Leer  y observar Transformaciones Políticas: El estado Moderno.</w:t>
                          </w:r>
                        </w:ins>
                      </w:sdtContent>
                    </w:sdt>
                  </w:p>
                </w:sdtContent>
              </w:sdt>
            </w:tc>
            <w:tc>
              <w:tcPr>
                <w:tcW w:w="2674" w:type="dxa"/>
                <w:tcBorders>
                  <w:top w:val="nil"/>
                  <w:left w:val="single" w:sz="4" w:space="0" w:color="000000"/>
                  <w:bottom w:val="nil"/>
                  <w:right w:val="single" w:sz="4" w:space="0" w:color="000000"/>
                </w:tcBorders>
                <w:shd w:val="clear" w:color="auto" w:fill="auto"/>
                <w:vAlign w:val="bottom"/>
              </w:tcPr>
              <w:sdt>
                <w:sdtPr>
                  <w:rPr>
                    <w:color w:val="595959" w:themeColor="text1" w:themeTint="A6"/>
                  </w:rPr>
                  <w:tag w:val="goog_rdk_9"/>
                  <w:id w:val="1105396644"/>
                </w:sdtPr>
                <w:sdtEndPr/>
                <w:sdtContent>
                  <w:p w14:paraId="6907F836" w14:textId="77777777" w:rsidR="00AC5938" w:rsidRPr="00DE23AB" w:rsidRDefault="00070064">
                    <w:pPr>
                      <w:spacing w:after="0" w:line="240" w:lineRule="auto"/>
                      <w:jc w:val="center"/>
                      <w:rPr>
                        <w:ins w:id="5" w:author="Pablo Aguilera Munoz" w:date="2020-05-20T17:32:00Z"/>
                        <w:color w:val="595959" w:themeColor="text1" w:themeTint="A6"/>
                      </w:rPr>
                    </w:pPr>
                    <w:sdt>
                      <w:sdtPr>
                        <w:rPr>
                          <w:color w:val="595959" w:themeColor="text1" w:themeTint="A6"/>
                        </w:rPr>
                        <w:tag w:val="goog_rdk_8"/>
                        <w:id w:val="1330024532"/>
                      </w:sdtPr>
                      <w:sdtEndPr/>
                      <w:sdtContent>
                        <w:ins w:id="6" w:author="Pablo Aguilera Munoz" w:date="2020-05-20T17:32:00Z">
                          <w:r w:rsidR="00B82E7F" w:rsidRPr="00DE23AB">
                            <w:rPr>
                              <w:color w:val="595959" w:themeColor="text1" w:themeTint="A6"/>
                            </w:rPr>
                            <w:t>24</w:t>
                          </w:r>
                        </w:ins>
                      </w:sdtContent>
                    </w:sdt>
                  </w:p>
                </w:sdtContent>
              </w:sdt>
            </w:tc>
          </w:tr>
        </w:sdtContent>
      </w:sdt>
      <w:sdt>
        <w:sdtPr>
          <w:rPr>
            <w:color w:val="595959" w:themeColor="text1" w:themeTint="A6"/>
          </w:rPr>
          <w:tag w:val="goog_rdk_10"/>
          <w:id w:val="-142584268"/>
        </w:sdtPr>
        <w:sdtEndPr/>
        <w:sdtContent>
          <w:tr w:rsidR="00DE23AB" w:rsidRPr="00DE23AB" w14:paraId="11F87033" w14:textId="77777777">
            <w:trPr>
              <w:trHeight w:val="376"/>
              <w:ins w:id="7" w:author="Pablo Aguilera Munoz" w:date="2020-05-20T17:32:00Z"/>
            </w:trPr>
            <w:tc>
              <w:tcPr>
                <w:tcW w:w="6910" w:type="dxa"/>
                <w:tcBorders>
                  <w:top w:val="single" w:sz="4" w:space="0" w:color="505050"/>
                  <w:left w:val="single" w:sz="4" w:space="0" w:color="505050"/>
                  <w:bottom w:val="single" w:sz="4" w:space="0" w:color="505050"/>
                  <w:right w:val="nil"/>
                </w:tcBorders>
                <w:shd w:val="clear" w:color="auto" w:fill="auto"/>
                <w:vAlign w:val="bottom"/>
              </w:tcPr>
              <w:sdt>
                <w:sdtPr>
                  <w:rPr>
                    <w:color w:val="595959" w:themeColor="text1" w:themeTint="A6"/>
                  </w:rPr>
                  <w:tag w:val="goog_rdk_12"/>
                  <w:id w:val="-1868363406"/>
                </w:sdtPr>
                <w:sdtEndPr/>
                <w:sdtContent>
                  <w:p w14:paraId="723DB81E" w14:textId="77777777" w:rsidR="00AC5938" w:rsidRPr="00DE23AB" w:rsidRDefault="00070064">
                    <w:pPr>
                      <w:spacing w:after="0" w:line="240" w:lineRule="auto"/>
                      <w:rPr>
                        <w:ins w:id="8" w:author="Pablo Aguilera Munoz" w:date="2020-05-20T17:32:00Z"/>
                        <w:color w:val="595959" w:themeColor="text1" w:themeTint="A6"/>
                      </w:rPr>
                    </w:pPr>
                    <w:sdt>
                      <w:sdtPr>
                        <w:rPr>
                          <w:color w:val="595959" w:themeColor="text1" w:themeTint="A6"/>
                        </w:rPr>
                        <w:tag w:val="goog_rdk_11"/>
                        <w:id w:val="600926151"/>
                      </w:sdtPr>
                      <w:sdtEndPr/>
                      <w:sdtContent>
                        <w:ins w:id="9" w:author="Pablo Aguilera Munoz" w:date="2020-05-20T17:32:00Z">
                          <w:r w:rsidR="00B82E7F" w:rsidRPr="00DE23AB">
                            <w:rPr>
                              <w:color w:val="595959" w:themeColor="text1" w:themeTint="A6"/>
                            </w:rPr>
                            <w:t>Leer y resolver Actividades 1-2-3-4-5.</w:t>
                          </w:r>
                        </w:ins>
                      </w:sdtContent>
                    </w:sdt>
                  </w:p>
                </w:sdtContent>
              </w:sdt>
            </w:tc>
            <w:tc>
              <w:tcPr>
                <w:tcW w:w="2674" w:type="dxa"/>
                <w:tcBorders>
                  <w:top w:val="nil"/>
                  <w:left w:val="single" w:sz="4" w:space="0" w:color="000000"/>
                  <w:bottom w:val="single" w:sz="4" w:space="0" w:color="000000"/>
                  <w:right w:val="single" w:sz="4" w:space="0" w:color="000000"/>
                </w:tcBorders>
                <w:shd w:val="clear" w:color="auto" w:fill="auto"/>
                <w:vAlign w:val="bottom"/>
              </w:tcPr>
              <w:sdt>
                <w:sdtPr>
                  <w:rPr>
                    <w:color w:val="595959" w:themeColor="text1" w:themeTint="A6"/>
                  </w:rPr>
                  <w:tag w:val="goog_rdk_14"/>
                  <w:id w:val="-1810543743"/>
                </w:sdtPr>
                <w:sdtEndPr/>
                <w:sdtContent>
                  <w:p w14:paraId="44CD45B8" w14:textId="77777777" w:rsidR="00AC5938" w:rsidRPr="00DE23AB" w:rsidRDefault="00070064">
                    <w:pPr>
                      <w:spacing w:after="0" w:line="240" w:lineRule="auto"/>
                      <w:jc w:val="center"/>
                      <w:rPr>
                        <w:ins w:id="10" w:author="Pablo Aguilera Munoz" w:date="2020-05-20T17:32:00Z"/>
                        <w:color w:val="595959" w:themeColor="text1" w:themeTint="A6"/>
                      </w:rPr>
                    </w:pPr>
                    <w:sdt>
                      <w:sdtPr>
                        <w:rPr>
                          <w:color w:val="595959" w:themeColor="text1" w:themeTint="A6"/>
                        </w:rPr>
                        <w:tag w:val="goog_rdk_13"/>
                        <w:id w:val="-1272467461"/>
                      </w:sdtPr>
                      <w:sdtEndPr/>
                      <w:sdtContent>
                        <w:ins w:id="11" w:author="Pablo Aguilera Munoz" w:date="2020-05-20T17:32:00Z">
                          <w:r w:rsidR="00B82E7F" w:rsidRPr="00DE23AB">
                            <w:rPr>
                              <w:color w:val="595959" w:themeColor="text1" w:themeTint="A6"/>
                            </w:rPr>
                            <w:t>25</w:t>
                          </w:r>
                        </w:ins>
                      </w:sdtContent>
                    </w:sdt>
                  </w:p>
                </w:sdtContent>
              </w:sdt>
            </w:tc>
          </w:tr>
        </w:sdtContent>
      </w:sdt>
    </w:tbl>
    <w:p w14:paraId="02F50B87" w14:textId="77777777" w:rsidR="00AC5938" w:rsidRDefault="00AC5938"/>
    <w:p w14:paraId="0DC7F9F6" w14:textId="77777777" w:rsidR="00DE23AB" w:rsidRDefault="00DE23AB"/>
    <w:p w14:paraId="4BCD0386" w14:textId="77777777" w:rsidR="00DE23AB" w:rsidRDefault="00DE23AB"/>
    <w:p w14:paraId="130CFC28" w14:textId="77777777" w:rsidR="00DE23AB" w:rsidRDefault="00DE23AB"/>
    <w:p w14:paraId="74324127" w14:textId="77777777" w:rsidR="00DE23AB" w:rsidRDefault="00DE23AB"/>
    <w:p w14:paraId="46FA5EF7" w14:textId="77777777" w:rsidR="00DE23AB" w:rsidRDefault="00DE23AB"/>
    <w:p w14:paraId="0E1A15DB" w14:textId="77777777" w:rsidR="00DE23AB" w:rsidRDefault="00DE23AB"/>
    <w:tbl>
      <w:tblPr>
        <w:tblStyle w:val="afff5"/>
        <w:tblW w:w="9696" w:type="dxa"/>
        <w:tblInd w:w="55" w:type="dxa"/>
        <w:tblLayout w:type="fixed"/>
        <w:tblLook w:val="0400" w:firstRow="0" w:lastRow="0" w:firstColumn="0" w:lastColumn="0" w:noHBand="0" w:noVBand="1"/>
      </w:tblPr>
      <w:tblGrid>
        <w:gridCol w:w="6537"/>
        <w:gridCol w:w="3159"/>
      </w:tblGrid>
      <w:tr w:rsidR="00AC5938" w14:paraId="5D8BCEED" w14:textId="77777777">
        <w:trPr>
          <w:trHeight w:val="316"/>
        </w:trPr>
        <w:tc>
          <w:tcPr>
            <w:tcW w:w="6537"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19C52A28" w14:textId="77777777" w:rsidR="00AC5938" w:rsidRDefault="00B82E7F">
            <w:pPr>
              <w:spacing w:after="0" w:line="240" w:lineRule="auto"/>
              <w:rPr>
                <w:b/>
                <w:color w:val="000000"/>
              </w:rPr>
            </w:pPr>
            <w:r>
              <w:rPr>
                <w:b/>
                <w:color w:val="000000"/>
              </w:rPr>
              <w:t>Profesor: Juan Fernández Morales</w:t>
            </w:r>
          </w:p>
        </w:tc>
        <w:tc>
          <w:tcPr>
            <w:tcW w:w="3159" w:type="dxa"/>
            <w:tcBorders>
              <w:top w:val="nil"/>
              <w:left w:val="nil"/>
              <w:bottom w:val="nil"/>
              <w:right w:val="nil"/>
            </w:tcBorders>
            <w:shd w:val="clear" w:color="auto" w:fill="auto"/>
            <w:vAlign w:val="bottom"/>
          </w:tcPr>
          <w:p w14:paraId="3BEF11D4" w14:textId="77777777" w:rsidR="00AC5938" w:rsidRDefault="00AC5938">
            <w:pPr>
              <w:spacing w:after="0" w:line="240" w:lineRule="auto"/>
              <w:rPr>
                <w:color w:val="000000"/>
              </w:rPr>
            </w:pPr>
          </w:p>
        </w:tc>
      </w:tr>
      <w:tr w:rsidR="00AC5938" w14:paraId="31E52731" w14:textId="77777777">
        <w:trPr>
          <w:trHeight w:val="316"/>
        </w:trPr>
        <w:tc>
          <w:tcPr>
            <w:tcW w:w="6537" w:type="dxa"/>
            <w:tcBorders>
              <w:top w:val="nil"/>
              <w:left w:val="single" w:sz="12" w:space="0" w:color="000000"/>
              <w:bottom w:val="single" w:sz="12" w:space="0" w:color="000000"/>
              <w:right w:val="single" w:sz="12" w:space="0" w:color="000000"/>
            </w:tcBorders>
            <w:shd w:val="clear" w:color="auto" w:fill="auto"/>
            <w:vAlign w:val="bottom"/>
          </w:tcPr>
          <w:p w14:paraId="578E3CED" w14:textId="77777777" w:rsidR="00AC5938" w:rsidRDefault="00B82E7F">
            <w:pPr>
              <w:spacing w:after="0" w:line="240" w:lineRule="auto"/>
              <w:rPr>
                <w:b/>
                <w:color w:val="000000"/>
              </w:rPr>
            </w:pPr>
            <w:r>
              <w:rPr>
                <w:b/>
                <w:color w:val="000000"/>
              </w:rPr>
              <w:t xml:space="preserve">Correo:  </w:t>
            </w:r>
            <w:hyperlink r:id="rId11">
              <w:r>
                <w:rPr>
                  <w:b/>
                  <w:color w:val="1155CC"/>
                  <w:u w:val="single"/>
                </w:rPr>
                <w:t xml:space="preserve"> </w:t>
              </w:r>
            </w:hyperlink>
            <w:hyperlink r:id="rId12">
              <w:r>
                <w:rPr>
                  <w:color w:val="1155CC"/>
                  <w:u w:val="single"/>
                </w:rPr>
                <w:t>juan.fernandez@colegioamericovespucio.cl</w:t>
              </w:r>
            </w:hyperlink>
          </w:p>
        </w:tc>
        <w:tc>
          <w:tcPr>
            <w:tcW w:w="3159" w:type="dxa"/>
            <w:tcBorders>
              <w:top w:val="nil"/>
              <w:left w:val="nil"/>
              <w:bottom w:val="nil"/>
              <w:right w:val="nil"/>
            </w:tcBorders>
            <w:shd w:val="clear" w:color="auto" w:fill="auto"/>
            <w:vAlign w:val="bottom"/>
          </w:tcPr>
          <w:p w14:paraId="06C44058" w14:textId="77777777" w:rsidR="00AC5938" w:rsidRDefault="00AC5938">
            <w:pPr>
              <w:spacing w:after="0" w:line="240" w:lineRule="auto"/>
              <w:rPr>
                <w:color w:val="000000"/>
              </w:rPr>
            </w:pPr>
          </w:p>
        </w:tc>
      </w:tr>
      <w:tr w:rsidR="00AC5938" w14:paraId="0735A6F8" w14:textId="77777777">
        <w:trPr>
          <w:trHeight w:val="316"/>
        </w:trPr>
        <w:tc>
          <w:tcPr>
            <w:tcW w:w="6537" w:type="dxa"/>
            <w:tcBorders>
              <w:top w:val="nil"/>
              <w:left w:val="single" w:sz="12" w:space="0" w:color="000000"/>
              <w:bottom w:val="single" w:sz="12" w:space="0" w:color="000000"/>
              <w:right w:val="single" w:sz="12" w:space="0" w:color="000000"/>
            </w:tcBorders>
            <w:shd w:val="clear" w:color="auto" w:fill="auto"/>
            <w:vAlign w:val="bottom"/>
          </w:tcPr>
          <w:p w14:paraId="3F1D579F" w14:textId="77777777" w:rsidR="00AC5938" w:rsidRDefault="00B82E7F">
            <w:pPr>
              <w:spacing w:after="0" w:line="240" w:lineRule="auto"/>
              <w:rPr>
                <w:b/>
                <w:color w:val="000000"/>
              </w:rPr>
            </w:pPr>
            <w:r>
              <w:rPr>
                <w:b/>
                <w:color w:val="000000"/>
              </w:rPr>
              <w:t>Asignatura: Inglés</w:t>
            </w:r>
          </w:p>
        </w:tc>
        <w:tc>
          <w:tcPr>
            <w:tcW w:w="3159" w:type="dxa"/>
            <w:tcBorders>
              <w:top w:val="nil"/>
              <w:left w:val="nil"/>
              <w:bottom w:val="nil"/>
              <w:right w:val="nil"/>
            </w:tcBorders>
            <w:shd w:val="clear" w:color="auto" w:fill="auto"/>
            <w:vAlign w:val="bottom"/>
          </w:tcPr>
          <w:p w14:paraId="63B739EA" w14:textId="77777777" w:rsidR="00AC5938" w:rsidRDefault="00AC5938">
            <w:pPr>
              <w:spacing w:after="0" w:line="240" w:lineRule="auto"/>
              <w:rPr>
                <w:color w:val="000000"/>
              </w:rPr>
            </w:pPr>
          </w:p>
        </w:tc>
      </w:tr>
      <w:tr w:rsidR="00AC5938" w14:paraId="0447A61B" w14:textId="77777777">
        <w:trPr>
          <w:trHeight w:val="316"/>
        </w:trPr>
        <w:tc>
          <w:tcPr>
            <w:tcW w:w="6537" w:type="dxa"/>
            <w:tcBorders>
              <w:top w:val="nil"/>
              <w:left w:val="nil"/>
              <w:bottom w:val="nil"/>
              <w:right w:val="nil"/>
            </w:tcBorders>
            <w:shd w:val="clear" w:color="auto" w:fill="auto"/>
            <w:vAlign w:val="bottom"/>
          </w:tcPr>
          <w:p w14:paraId="30532D38" w14:textId="77777777" w:rsidR="00AC5938" w:rsidRDefault="00AC5938">
            <w:pPr>
              <w:spacing w:after="0" w:line="240" w:lineRule="auto"/>
              <w:rPr>
                <w:color w:val="000000"/>
              </w:rPr>
            </w:pPr>
          </w:p>
        </w:tc>
        <w:tc>
          <w:tcPr>
            <w:tcW w:w="3159" w:type="dxa"/>
            <w:tcBorders>
              <w:top w:val="nil"/>
              <w:left w:val="nil"/>
              <w:bottom w:val="nil"/>
              <w:right w:val="nil"/>
            </w:tcBorders>
            <w:shd w:val="clear" w:color="auto" w:fill="auto"/>
            <w:vAlign w:val="bottom"/>
          </w:tcPr>
          <w:p w14:paraId="01FA8EDF" w14:textId="77777777" w:rsidR="00AC5938" w:rsidRDefault="00AC5938">
            <w:pPr>
              <w:spacing w:after="0" w:line="240" w:lineRule="auto"/>
              <w:rPr>
                <w:rFonts w:ascii="Arial" w:eastAsia="Arial" w:hAnsi="Arial" w:cs="Arial"/>
                <w:color w:val="000000"/>
              </w:rPr>
            </w:pPr>
          </w:p>
        </w:tc>
      </w:tr>
      <w:tr w:rsidR="00AC5938" w14:paraId="19D25F66" w14:textId="77777777">
        <w:trPr>
          <w:trHeight w:val="316"/>
        </w:trPr>
        <w:tc>
          <w:tcPr>
            <w:tcW w:w="6537" w:type="dxa"/>
            <w:tcBorders>
              <w:top w:val="nil"/>
              <w:left w:val="nil"/>
              <w:bottom w:val="nil"/>
              <w:right w:val="nil"/>
            </w:tcBorders>
            <w:shd w:val="clear" w:color="auto" w:fill="auto"/>
            <w:vAlign w:val="bottom"/>
          </w:tcPr>
          <w:p w14:paraId="4BBC09EA" w14:textId="77777777" w:rsidR="00AC5938" w:rsidRDefault="00AC5938">
            <w:pPr>
              <w:spacing w:after="0" w:line="240" w:lineRule="auto"/>
              <w:rPr>
                <w:color w:val="000000"/>
              </w:rPr>
            </w:pP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D53802" w14:textId="77777777" w:rsidR="00AC5938" w:rsidRDefault="00B82E7F">
            <w:pPr>
              <w:spacing w:after="0" w:line="240" w:lineRule="auto"/>
              <w:rPr>
                <w:b/>
                <w:color w:val="000000"/>
              </w:rPr>
            </w:pPr>
            <w:r>
              <w:rPr>
                <w:b/>
                <w:color w:val="000000"/>
              </w:rPr>
              <w:t xml:space="preserve">Páginas texto escolar </w:t>
            </w:r>
          </w:p>
        </w:tc>
      </w:tr>
      <w:tr w:rsidR="00AC5938" w14:paraId="0B8EE42B" w14:textId="77777777">
        <w:trPr>
          <w:trHeight w:val="316"/>
        </w:trPr>
        <w:tc>
          <w:tcPr>
            <w:tcW w:w="6537" w:type="dxa"/>
            <w:tcBorders>
              <w:top w:val="single" w:sz="4" w:space="0" w:color="505050"/>
              <w:left w:val="single" w:sz="4" w:space="0" w:color="505050"/>
              <w:bottom w:val="single" w:sz="4" w:space="0" w:color="505050"/>
              <w:right w:val="nil"/>
            </w:tcBorders>
            <w:shd w:val="clear" w:color="auto" w:fill="auto"/>
            <w:vAlign w:val="bottom"/>
          </w:tcPr>
          <w:p w14:paraId="36A28826" w14:textId="77777777" w:rsidR="00AC5938" w:rsidRDefault="00B82E7F">
            <w:pPr>
              <w:spacing w:after="0" w:line="240" w:lineRule="auto"/>
            </w:pPr>
            <w:r>
              <w:t>Unit 1 Review: Listening Focus.</w:t>
            </w:r>
            <w:r>
              <w:br/>
            </w:r>
            <w:r>
              <w:br/>
              <w:t>Los estudiantes deberán realizar las actividades de listening que fueron omitidas en semanas anteriores, cada una de estas toma entre 20 a 25 minutos en realizarse, por ende la cantidad de actividades será inferior a la normalmente entregada.</w:t>
            </w:r>
          </w:p>
          <w:p w14:paraId="144DE735" w14:textId="77777777" w:rsidR="00AC5938" w:rsidRDefault="00AC5938">
            <w:pPr>
              <w:spacing w:after="0" w:line="240" w:lineRule="auto"/>
            </w:pPr>
          </w:p>
          <w:p w14:paraId="0BABA816" w14:textId="77777777" w:rsidR="00AC5938" w:rsidRDefault="00070064">
            <w:pPr>
              <w:spacing w:after="0" w:line="240" w:lineRule="auto"/>
            </w:pPr>
            <w:hyperlink r:id="rId13">
              <w:r w:rsidR="00B82E7F">
                <w:rPr>
                  <w:color w:val="1155CC"/>
                  <w:u w:val="single"/>
                </w:rPr>
                <w:t>https://drive.google.com/drive/folders/1DCC4hyLqM77AnfsX_L85InCykVhZ5JoF</w:t>
              </w:r>
            </w:hyperlink>
          </w:p>
        </w:tc>
        <w:tc>
          <w:tcPr>
            <w:tcW w:w="3159" w:type="dxa"/>
            <w:tcBorders>
              <w:top w:val="nil"/>
              <w:left w:val="single" w:sz="4" w:space="0" w:color="000000"/>
              <w:bottom w:val="single" w:sz="4" w:space="0" w:color="000000"/>
              <w:right w:val="single" w:sz="4" w:space="0" w:color="000000"/>
            </w:tcBorders>
            <w:shd w:val="clear" w:color="auto" w:fill="auto"/>
            <w:vAlign w:val="bottom"/>
          </w:tcPr>
          <w:p w14:paraId="535C0093" w14:textId="77777777" w:rsidR="00AC5938" w:rsidRDefault="00B82E7F">
            <w:pPr>
              <w:spacing w:after="0" w:line="240" w:lineRule="auto"/>
              <w:jc w:val="center"/>
            </w:pPr>
            <w:r>
              <w:t>Page: 6 - Exercise 2 &amp; 4 (Pistas 1 y 2 respectivamente)</w:t>
            </w:r>
          </w:p>
        </w:tc>
      </w:tr>
    </w:tbl>
    <w:p w14:paraId="03D3F428" w14:textId="77777777" w:rsidR="00AC5938" w:rsidRDefault="00AC5938"/>
    <w:tbl>
      <w:tblPr>
        <w:tblStyle w:val="afff6"/>
        <w:tblW w:w="9796" w:type="dxa"/>
        <w:tblInd w:w="55" w:type="dxa"/>
        <w:tblLayout w:type="fixed"/>
        <w:tblLook w:val="0400" w:firstRow="0" w:lastRow="0" w:firstColumn="0" w:lastColumn="0" w:noHBand="0" w:noVBand="1"/>
      </w:tblPr>
      <w:tblGrid>
        <w:gridCol w:w="7670"/>
        <w:gridCol w:w="2126"/>
      </w:tblGrid>
      <w:tr w:rsidR="00AC5938" w14:paraId="25DAF3C8" w14:textId="77777777">
        <w:trPr>
          <w:trHeight w:val="300"/>
        </w:trPr>
        <w:tc>
          <w:tcPr>
            <w:tcW w:w="7670"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754A4E49" w14:textId="77777777" w:rsidR="00AC5938" w:rsidRDefault="00B82E7F">
            <w:pPr>
              <w:spacing w:after="0" w:line="240" w:lineRule="auto"/>
              <w:rPr>
                <w:b/>
                <w:color w:val="000000"/>
              </w:rPr>
            </w:pPr>
            <w:r>
              <w:rPr>
                <w:b/>
                <w:color w:val="000000"/>
              </w:rPr>
              <w:t>Profesor: Nicol Muñoz Cayuqueo</w:t>
            </w:r>
          </w:p>
        </w:tc>
        <w:tc>
          <w:tcPr>
            <w:tcW w:w="2126" w:type="dxa"/>
            <w:tcBorders>
              <w:top w:val="nil"/>
              <w:left w:val="nil"/>
              <w:bottom w:val="nil"/>
              <w:right w:val="nil"/>
            </w:tcBorders>
            <w:shd w:val="clear" w:color="auto" w:fill="auto"/>
            <w:vAlign w:val="bottom"/>
          </w:tcPr>
          <w:p w14:paraId="3EAA49B8" w14:textId="77777777" w:rsidR="00AC5938" w:rsidRDefault="00AC5938">
            <w:pPr>
              <w:spacing w:after="0" w:line="240" w:lineRule="auto"/>
              <w:rPr>
                <w:color w:val="000000"/>
              </w:rPr>
            </w:pPr>
          </w:p>
        </w:tc>
      </w:tr>
      <w:tr w:rsidR="00AC5938" w14:paraId="63DA71B2" w14:textId="77777777">
        <w:trPr>
          <w:trHeight w:val="300"/>
        </w:trPr>
        <w:tc>
          <w:tcPr>
            <w:tcW w:w="7670" w:type="dxa"/>
            <w:tcBorders>
              <w:top w:val="nil"/>
              <w:left w:val="single" w:sz="12" w:space="0" w:color="000000"/>
              <w:bottom w:val="single" w:sz="12" w:space="0" w:color="000000"/>
              <w:right w:val="single" w:sz="12" w:space="0" w:color="000000"/>
            </w:tcBorders>
            <w:shd w:val="clear" w:color="auto" w:fill="auto"/>
            <w:vAlign w:val="bottom"/>
          </w:tcPr>
          <w:p w14:paraId="5BC714A0" w14:textId="77777777" w:rsidR="00AC5938" w:rsidRDefault="00B82E7F">
            <w:pPr>
              <w:spacing w:after="0" w:line="240" w:lineRule="auto"/>
              <w:rPr>
                <w:b/>
                <w:color w:val="000000"/>
              </w:rPr>
            </w:pPr>
            <w:r>
              <w:rPr>
                <w:b/>
                <w:color w:val="000000"/>
              </w:rPr>
              <w:t xml:space="preserve">Correo: </w:t>
            </w:r>
            <w:r>
              <w:rPr>
                <w:b/>
              </w:rPr>
              <w:t xml:space="preserve"> nicol.munoz@colegioamericovespucio.cl</w:t>
            </w:r>
          </w:p>
        </w:tc>
        <w:tc>
          <w:tcPr>
            <w:tcW w:w="2126" w:type="dxa"/>
            <w:tcBorders>
              <w:top w:val="nil"/>
              <w:left w:val="nil"/>
              <w:bottom w:val="nil"/>
              <w:right w:val="nil"/>
            </w:tcBorders>
            <w:shd w:val="clear" w:color="auto" w:fill="auto"/>
            <w:vAlign w:val="bottom"/>
          </w:tcPr>
          <w:p w14:paraId="7F6F1736" w14:textId="77777777" w:rsidR="00AC5938" w:rsidRDefault="00AC5938">
            <w:pPr>
              <w:spacing w:after="0" w:line="240" w:lineRule="auto"/>
              <w:rPr>
                <w:color w:val="000000"/>
              </w:rPr>
            </w:pPr>
          </w:p>
        </w:tc>
      </w:tr>
      <w:tr w:rsidR="00AC5938" w14:paraId="3CC2D6A9" w14:textId="77777777">
        <w:trPr>
          <w:trHeight w:val="300"/>
        </w:trPr>
        <w:tc>
          <w:tcPr>
            <w:tcW w:w="7670" w:type="dxa"/>
            <w:tcBorders>
              <w:top w:val="nil"/>
              <w:left w:val="single" w:sz="12" w:space="0" w:color="000000"/>
              <w:bottom w:val="single" w:sz="12" w:space="0" w:color="000000"/>
              <w:right w:val="single" w:sz="12" w:space="0" w:color="000000"/>
            </w:tcBorders>
            <w:shd w:val="clear" w:color="auto" w:fill="auto"/>
            <w:vAlign w:val="bottom"/>
          </w:tcPr>
          <w:p w14:paraId="4E4895E6" w14:textId="77777777" w:rsidR="00AC5938" w:rsidRDefault="00B82E7F">
            <w:pPr>
              <w:spacing w:after="0" w:line="240" w:lineRule="auto"/>
              <w:rPr>
                <w:b/>
                <w:color w:val="000000"/>
              </w:rPr>
            </w:pPr>
            <w:r>
              <w:rPr>
                <w:b/>
                <w:color w:val="000000"/>
              </w:rPr>
              <w:t>Asignatura: Matemática</w:t>
            </w:r>
          </w:p>
        </w:tc>
        <w:tc>
          <w:tcPr>
            <w:tcW w:w="2126" w:type="dxa"/>
            <w:tcBorders>
              <w:top w:val="nil"/>
              <w:left w:val="nil"/>
              <w:bottom w:val="nil"/>
              <w:right w:val="nil"/>
            </w:tcBorders>
            <w:shd w:val="clear" w:color="auto" w:fill="auto"/>
            <w:vAlign w:val="bottom"/>
          </w:tcPr>
          <w:p w14:paraId="51AB8965" w14:textId="77777777" w:rsidR="00AC5938" w:rsidRDefault="00AC5938">
            <w:pPr>
              <w:spacing w:after="0" w:line="240" w:lineRule="auto"/>
              <w:rPr>
                <w:color w:val="000000"/>
              </w:rPr>
            </w:pPr>
          </w:p>
        </w:tc>
      </w:tr>
      <w:tr w:rsidR="00AC5938" w14:paraId="32559C70" w14:textId="77777777">
        <w:trPr>
          <w:trHeight w:val="300"/>
        </w:trPr>
        <w:tc>
          <w:tcPr>
            <w:tcW w:w="7670" w:type="dxa"/>
            <w:tcBorders>
              <w:top w:val="nil"/>
              <w:left w:val="nil"/>
              <w:bottom w:val="nil"/>
              <w:right w:val="nil"/>
            </w:tcBorders>
            <w:shd w:val="clear" w:color="auto" w:fill="auto"/>
            <w:vAlign w:val="bottom"/>
          </w:tcPr>
          <w:p w14:paraId="19B1EB9C" w14:textId="77777777" w:rsidR="00AC5938" w:rsidRDefault="00AC5938">
            <w:pPr>
              <w:spacing w:after="0" w:line="240" w:lineRule="auto"/>
              <w:rPr>
                <w:color w:val="000000"/>
              </w:rPr>
            </w:pPr>
          </w:p>
        </w:tc>
        <w:tc>
          <w:tcPr>
            <w:tcW w:w="2126" w:type="dxa"/>
            <w:tcBorders>
              <w:top w:val="nil"/>
              <w:left w:val="nil"/>
              <w:bottom w:val="nil"/>
              <w:right w:val="nil"/>
            </w:tcBorders>
            <w:shd w:val="clear" w:color="auto" w:fill="auto"/>
            <w:vAlign w:val="bottom"/>
          </w:tcPr>
          <w:p w14:paraId="59A88DD2" w14:textId="77777777" w:rsidR="00AC5938" w:rsidRDefault="00AC5938">
            <w:pPr>
              <w:spacing w:after="0" w:line="240" w:lineRule="auto"/>
              <w:rPr>
                <w:rFonts w:ascii="Arial" w:eastAsia="Arial" w:hAnsi="Arial" w:cs="Arial"/>
                <w:color w:val="000000"/>
              </w:rPr>
            </w:pPr>
          </w:p>
        </w:tc>
      </w:tr>
      <w:tr w:rsidR="00AC5938" w14:paraId="589A1A15" w14:textId="77777777">
        <w:trPr>
          <w:trHeight w:val="300"/>
        </w:trPr>
        <w:tc>
          <w:tcPr>
            <w:tcW w:w="7670" w:type="dxa"/>
            <w:tcBorders>
              <w:top w:val="nil"/>
              <w:left w:val="nil"/>
              <w:bottom w:val="nil"/>
              <w:right w:val="nil"/>
            </w:tcBorders>
            <w:shd w:val="clear" w:color="auto" w:fill="auto"/>
            <w:vAlign w:val="bottom"/>
          </w:tcPr>
          <w:p w14:paraId="195F44CA" w14:textId="77777777" w:rsidR="00AC5938" w:rsidRDefault="00AC5938">
            <w:pPr>
              <w:spacing w:after="0" w:line="240" w:lineRule="auto"/>
              <w:rPr>
                <w:color w:val="0000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EB386" w14:textId="77777777" w:rsidR="00AC5938" w:rsidRDefault="00B82E7F">
            <w:pPr>
              <w:spacing w:after="0" w:line="240" w:lineRule="auto"/>
              <w:rPr>
                <w:b/>
                <w:color w:val="000000"/>
              </w:rPr>
            </w:pPr>
            <w:r>
              <w:rPr>
                <w:b/>
                <w:color w:val="000000"/>
              </w:rPr>
              <w:t xml:space="preserve">Páginas texto escolar </w:t>
            </w:r>
          </w:p>
        </w:tc>
      </w:tr>
      <w:tr w:rsidR="00AC5938" w14:paraId="295D3C0A" w14:textId="77777777">
        <w:trPr>
          <w:trHeight w:val="300"/>
        </w:trPr>
        <w:tc>
          <w:tcPr>
            <w:tcW w:w="76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E781F4" w14:textId="77777777" w:rsidR="00AC5938" w:rsidRDefault="00B82E7F">
            <w:pPr>
              <w:spacing w:after="0" w:line="240" w:lineRule="auto"/>
              <w:rPr>
                <w:color w:val="000000"/>
              </w:rPr>
            </w:pPr>
            <w:r>
              <w:rPr>
                <w:b/>
              </w:rPr>
              <w:t xml:space="preserve">Actividad 1: </w:t>
            </w:r>
            <w:r>
              <w:t xml:space="preserve">Ecuaciones: lee los “aprende”  y ejemplos </w:t>
            </w:r>
          </w:p>
        </w:tc>
        <w:tc>
          <w:tcPr>
            <w:tcW w:w="2126" w:type="dxa"/>
            <w:tcBorders>
              <w:top w:val="nil"/>
              <w:left w:val="nil"/>
              <w:bottom w:val="single" w:sz="4" w:space="0" w:color="000000"/>
              <w:right w:val="single" w:sz="4" w:space="0" w:color="000000"/>
            </w:tcBorders>
            <w:shd w:val="clear" w:color="auto" w:fill="auto"/>
            <w:vAlign w:val="bottom"/>
          </w:tcPr>
          <w:p w14:paraId="0E713DD1" w14:textId="77777777" w:rsidR="00AC5938" w:rsidRDefault="00B82E7F">
            <w:pPr>
              <w:spacing w:after="0" w:line="240" w:lineRule="auto"/>
              <w:jc w:val="center"/>
              <w:rPr>
                <w:color w:val="000000"/>
              </w:rPr>
            </w:pPr>
            <w:r>
              <w:t>78-79</w:t>
            </w:r>
          </w:p>
        </w:tc>
      </w:tr>
      <w:tr w:rsidR="00AC5938" w14:paraId="5C65A097" w14:textId="77777777">
        <w:trPr>
          <w:trHeight w:val="300"/>
        </w:trPr>
        <w:tc>
          <w:tcPr>
            <w:tcW w:w="7670" w:type="dxa"/>
            <w:tcBorders>
              <w:top w:val="nil"/>
              <w:left w:val="single" w:sz="4" w:space="0" w:color="000000"/>
              <w:bottom w:val="single" w:sz="4" w:space="0" w:color="000000"/>
              <w:right w:val="single" w:sz="4" w:space="0" w:color="000000"/>
            </w:tcBorders>
            <w:shd w:val="clear" w:color="auto" w:fill="auto"/>
            <w:vAlign w:val="bottom"/>
          </w:tcPr>
          <w:p w14:paraId="78D51F8D" w14:textId="77777777" w:rsidR="00AC5938" w:rsidRDefault="00B82E7F">
            <w:pPr>
              <w:spacing w:after="0" w:line="240" w:lineRule="auto"/>
              <w:rPr>
                <w:color w:val="000000"/>
              </w:rPr>
            </w:pPr>
            <w:r>
              <w:rPr>
                <w:b/>
              </w:rPr>
              <w:t xml:space="preserve">Actividad 2: </w:t>
            </w:r>
            <w:r>
              <w:t>pág 80, resuelve en tu cuaderno  actividad 1 y 2</w:t>
            </w:r>
          </w:p>
        </w:tc>
        <w:tc>
          <w:tcPr>
            <w:tcW w:w="2126" w:type="dxa"/>
            <w:tcBorders>
              <w:top w:val="nil"/>
              <w:left w:val="nil"/>
              <w:bottom w:val="single" w:sz="4" w:space="0" w:color="000000"/>
              <w:right w:val="single" w:sz="4" w:space="0" w:color="000000"/>
            </w:tcBorders>
            <w:shd w:val="clear" w:color="auto" w:fill="auto"/>
            <w:vAlign w:val="bottom"/>
          </w:tcPr>
          <w:p w14:paraId="23284ED9" w14:textId="77777777" w:rsidR="00AC5938" w:rsidRDefault="00B82E7F">
            <w:pPr>
              <w:spacing w:after="0" w:line="240" w:lineRule="auto"/>
              <w:jc w:val="center"/>
              <w:rPr>
                <w:color w:val="000000"/>
              </w:rPr>
            </w:pPr>
            <w:r>
              <w:t>80</w:t>
            </w:r>
          </w:p>
        </w:tc>
      </w:tr>
      <w:tr w:rsidR="00AC5938" w14:paraId="1F302C9F" w14:textId="77777777">
        <w:trPr>
          <w:trHeight w:val="300"/>
        </w:trPr>
        <w:tc>
          <w:tcPr>
            <w:tcW w:w="7670" w:type="dxa"/>
            <w:tcBorders>
              <w:top w:val="nil"/>
              <w:left w:val="single" w:sz="4" w:space="0" w:color="000000"/>
              <w:bottom w:val="single" w:sz="4" w:space="0" w:color="000000"/>
              <w:right w:val="single" w:sz="4" w:space="0" w:color="000000"/>
            </w:tcBorders>
            <w:shd w:val="clear" w:color="auto" w:fill="auto"/>
            <w:vAlign w:val="bottom"/>
          </w:tcPr>
          <w:p w14:paraId="41CE9ED1" w14:textId="77777777" w:rsidR="00AC5938" w:rsidRDefault="00B82E7F">
            <w:pPr>
              <w:spacing w:after="0" w:line="240" w:lineRule="auto"/>
              <w:rPr>
                <w:color w:val="000000"/>
              </w:rPr>
            </w:pPr>
            <w:r>
              <w:rPr>
                <w:b/>
              </w:rPr>
              <w:t xml:space="preserve">Actividad 3: </w:t>
            </w:r>
            <w:r>
              <w:t>pág 81 resuelve en tu cuaderno actividad 4</w:t>
            </w:r>
          </w:p>
        </w:tc>
        <w:tc>
          <w:tcPr>
            <w:tcW w:w="2126" w:type="dxa"/>
            <w:tcBorders>
              <w:top w:val="nil"/>
              <w:left w:val="nil"/>
              <w:bottom w:val="single" w:sz="4" w:space="0" w:color="000000"/>
              <w:right w:val="single" w:sz="4" w:space="0" w:color="000000"/>
            </w:tcBorders>
            <w:shd w:val="clear" w:color="auto" w:fill="auto"/>
            <w:vAlign w:val="bottom"/>
          </w:tcPr>
          <w:p w14:paraId="2EAF8939" w14:textId="77777777" w:rsidR="00AC5938" w:rsidRDefault="00B82E7F">
            <w:pPr>
              <w:spacing w:after="0" w:line="240" w:lineRule="auto"/>
              <w:jc w:val="center"/>
              <w:rPr>
                <w:color w:val="000000"/>
              </w:rPr>
            </w:pPr>
            <w:r>
              <w:t>81</w:t>
            </w:r>
          </w:p>
        </w:tc>
      </w:tr>
      <w:tr w:rsidR="00AC5938" w14:paraId="683043A5" w14:textId="77777777">
        <w:trPr>
          <w:trHeight w:val="285"/>
        </w:trPr>
        <w:tc>
          <w:tcPr>
            <w:tcW w:w="7670" w:type="dxa"/>
            <w:tcBorders>
              <w:top w:val="nil"/>
              <w:left w:val="single" w:sz="4" w:space="0" w:color="000000"/>
              <w:bottom w:val="single" w:sz="4" w:space="0" w:color="000000"/>
              <w:right w:val="single" w:sz="4" w:space="0" w:color="000000"/>
            </w:tcBorders>
            <w:shd w:val="clear" w:color="auto" w:fill="auto"/>
          </w:tcPr>
          <w:p w14:paraId="162C8C3B" w14:textId="77777777" w:rsidR="00AC5938" w:rsidRDefault="00B82E7F">
            <w:pPr>
              <w:spacing w:after="0" w:line="240" w:lineRule="auto"/>
              <w:rPr>
                <w:color w:val="000000"/>
              </w:rPr>
            </w:pPr>
            <w:r>
              <w:rPr>
                <w:b/>
              </w:rPr>
              <w:t xml:space="preserve">Actividad 4: </w:t>
            </w:r>
            <w:r>
              <w:t xml:space="preserve">Inecuaciones: lee los “aprende” y ejemplos </w:t>
            </w:r>
          </w:p>
        </w:tc>
        <w:tc>
          <w:tcPr>
            <w:tcW w:w="2126" w:type="dxa"/>
            <w:tcBorders>
              <w:top w:val="nil"/>
              <w:left w:val="nil"/>
              <w:bottom w:val="single" w:sz="4" w:space="0" w:color="000000"/>
              <w:right w:val="single" w:sz="4" w:space="0" w:color="000000"/>
            </w:tcBorders>
            <w:shd w:val="clear" w:color="auto" w:fill="auto"/>
          </w:tcPr>
          <w:p w14:paraId="460C7D50" w14:textId="77777777" w:rsidR="00AC5938" w:rsidRDefault="00B82E7F">
            <w:pPr>
              <w:spacing w:after="0" w:line="240" w:lineRule="auto"/>
              <w:jc w:val="center"/>
              <w:rPr>
                <w:color w:val="000000"/>
              </w:rPr>
            </w:pPr>
            <w:r>
              <w:t>83-84</w:t>
            </w:r>
          </w:p>
        </w:tc>
      </w:tr>
      <w:tr w:rsidR="00AC5938" w14:paraId="35579D40" w14:textId="77777777">
        <w:trPr>
          <w:trHeight w:val="300"/>
        </w:trPr>
        <w:tc>
          <w:tcPr>
            <w:tcW w:w="7670" w:type="dxa"/>
            <w:tcBorders>
              <w:top w:val="nil"/>
              <w:left w:val="single" w:sz="4" w:space="0" w:color="000000"/>
              <w:bottom w:val="single" w:sz="4" w:space="0" w:color="000000"/>
              <w:right w:val="single" w:sz="4" w:space="0" w:color="000000"/>
            </w:tcBorders>
            <w:shd w:val="clear" w:color="auto" w:fill="auto"/>
            <w:vAlign w:val="bottom"/>
          </w:tcPr>
          <w:p w14:paraId="1EA00C20" w14:textId="77777777" w:rsidR="00AC5938" w:rsidRDefault="00B82E7F">
            <w:pPr>
              <w:spacing w:after="0" w:line="240" w:lineRule="auto"/>
              <w:rPr>
                <w:color w:val="000000"/>
              </w:rPr>
            </w:pPr>
            <w:r>
              <w:rPr>
                <w:b/>
              </w:rPr>
              <w:t xml:space="preserve">Actividad 5: </w:t>
            </w:r>
            <w:r>
              <w:t xml:space="preserve">pág 85  resuelve en tu cuaderno actividad 1 y 2 </w:t>
            </w:r>
          </w:p>
        </w:tc>
        <w:tc>
          <w:tcPr>
            <w:tcW w:w="2126" w:type="dxa"/>
            <w:tcBorders>
              <w:top w:val="nil"/>
              <w:left w:val="nil"/>
              <w:bottom w:val="single" w:sz="4" w:space="0" w:color="000000"/>
              <w:right w:val="single" w:sz="4" w:space="0" w:color="000000"/>
            </w:tcBorders>
            <w:shd w:val="clear" w:color="auto" w:fill="auto"/>
            <w:vAlign w:val="bottom"/>
          </w:tcPr>
          <w:p w14:paraId="7CFDF2C6" w14:textId="77777777" w:rsidR="00AC5938" w:rsidRDefault="00B82E7F">
            <w:pPr>
              <w:spacing w:after="0" w:line="240" w:lineRule="auto"/>
              <w:jc w:val="center"/>
              <w:rPr>
                <w:color w:val="000000"/>
              </w:rPr>
            </w:pPr>
            <w:r>
              <w:t>85</w:t>
            </w:r>
          </w:p>
        </w:tc>
      </w:tr>
      <w:tr w:rsidR="00AC5938" w14:paraId="3A125175" w14:textId="77777777">
        <w:trPr>
          <w:trHeight w:val="300"/>
        </w:trPr>
        <w:tc>
          <w:tcPr>
            <w:tcW w:w="7670" w:type="dxa"/>
            <w:tcBorders>
              <w:top w:val="nil"/>
              <w:left w:val="single" w:sz="4" w:space="0" w:color="000000"/>
              <w:bottom w:val="single" w:sz="4" w:space="0" w:color="000000"/>
              <w:right w:val="single" w:sz="4" w:space="0" w:color="000000"/>
            </w:tcBorders>
            <w:shd w:val="clear" w:color="auto" w:fill="auto"/>
            <w:vAlign w:val="bottom"/>
          </w:tcPr>
          <w:p w14:paraId="7D387BE2" w14:textId="77777777" w:rsidR="00AC5938" w:rsidRDefault="00B82E7F">
            <w:pPr>
              <w:spacing w:after="0" w:line="240" w:lineRule="auto"/>
              <w:rPr>
                <w:color w:val="000000"/>
              </w:rPr>
            </w:pPr>
            <w:r>
              <w:rPr>
                <w:b/>
              </w:rPr>
              <w:t xml:space="preserve">Actividad 6: </w:t>
            </w:r>
            <w:r>
              <w:t>pág  85 resuelve en tu cuaderno actividad 4</w:t>
            </w:r>
          </w:p>
        </w:tc>
        <w:tc>
          <w:tcPr>
            <w:tcW w:w="2126" w:type="dxa"/>
            <w:tcBorders>
              <w:top w:val="nil"/>
              <w:left w:val="nil"/>
              <w:bottom w:val="single" w:sz="4" w:space="0" w:color="000000"/>
              <w:right w:val="single" w:sz="4" w:space="0" w:color="000000"/>
            </w:tcBorders>
            <w:shd w:val="clear" w:color="auto" w:fill="auto"/>
            <w:vAlign w:val="bottom"/>
          </w:tcPr>
          <w:p w14:paraId="7AF592EC" w14:textId="77777777" w:rsidR="00AC5938" w:rsidRDefault="00B82E7F">
            <w:pPr>
              <w:spacing w:after="0" w:line="240" w:lineRule="auto"/>
              <w:jc w:val="center"/>
              <w:rPr>
                <w:color w:val="000000"/>
              </w:rPr>
            </w:pPr>
            <w:r>
              <w:t>85</w:t>
            </w:r>
          </w:p>
        </w:tc>
      </w:tr>
    </w:tbl>
    <w:p w14:paraId="6BCBDABB" w14:textId="77777777" w:rsidR="00AC5938" w:rsidRDefault="00AC5938"/>
    <w:tbl>
      <w:tblPr>
        <w:tblStyle w:val="afff7"/>
        <w:tblW w:w="9765" w:type="dxa"/>
        <w:tblInd w:w="55" w:type="dxa"/>
        <w:tblLayout w:type="fixed"/>
        <w:tblLook w:val="0400" w:firstRow="0" w:lastRow="0" w:firstColumn="0" w:lastColumn="0" w:noHBand="0" w:noVBand="1"/>
      </w:tblPr>
      <w:tblGrid>
        <w:gridCol w:w="6963"/>
        <w:gridCol w:w="2802"/>
      </w:tblGrid>
      <w:tr w:rsidR="00AC5938" w14:paraId="260266E2" w14:textId="77777777">
        <w:trPr>
          <w:trHeight w:val="296"/>
        </w:trPr>
        <w:tc>
          <w:tcPr>
            <w:tcW w:w="696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069320FD" w14:textId="77777777" w:rsidR="00AC5938" w:rsidRDefault="00B82E7F">
            <w:pPr>
              <w:spacing w:after="0" w:line="240" w:lineRule="auto"/>
              <w:rPr>
                <w:b/>
                <w:color w:val="000000"/>
              </w:rPr>
            </w:pPr>
            <w:r>
              <w:rPr>
                <w:b/>
                <w:color w:val="000000"/>
              </w:rPr>
              <w:t>Profesor: Marycel Corvalán</w:t>
            </w:r>
          </w:p>
        </w:tc>
        <w:tc>
          <w:tcPr>
            <w:tcW w:w="2802" w:type="dxa"/>
            <w:tcBorders>
              <w:top w:val="nil"/>
              <w:left w:val="nil"/>
              <w:bottom w:val="nil"/>
              <w:right w:val="nil"/>
            </w:tcBorders>
            <w:shd w:val="clear" w:color="auto" w:fill="auto"/>
            <w:vAlign w:val="bottom"/>
          </w:tcPr>
          <w:p w14:paraId="5565307F" w14:textId="77777777" w:rsidR="00AC5938" w:rsidRDefault="00AC5938">
            <w:pPr>
              <w:spacing w:after="0" w:line="240" w:lineRule="auto"/>
              <w:rPr>
                <w:color w:val="000000"/>
              </w:rPr>
            </w:pPr>
          </w:p>
        </w:tc>
      </w:tr>
      <w:tr w:rsidR="00AC5938" w14:paraId="457D8E0E" w14:textId="77777777">
        <w:trPr>
          <w:trHeight w:val="296"/>
        </w:trPr>
        <w:tc>
          <w:tcPr>
            <w:tcW w:w="6963" w:type="dxa"/>
            <w:tcBorders>
              <w:top w:val="nil"/>
              <w:left w:val="single" w:sz="12" w:space="0" w:color="000000"/>
              <w:bottom w:val="single" w:sz="12" w:space="0" w:color="000000"/>
              <w:right w:val="single" w:sz="12" w:space="0" w:color="000000"/>
            </w:tcBorders>
            <w:shd w:val="clear" w:color="auto" w:fill="auto"/>
            <w:vAlign w:val="bottom"/>
          </w:tcPr>
          <w:p w14:paraId="4531B169" w14:textId="77777777" w:rsidR="00AC5938" w:rsidRDefault="00B82E7F">
            <w:pPr>
              <w:spacing w:after="0" w:line="240" w:lineRule="auto"/>
              <w:rPr>
                <w:b/>
                <w:color w:val="000000"/>
              </w:rPr>
            </w:pPr>
            <w:r>
              <w:rPr>
                <w:b/>
                <w:color w:val="000000"/>
              </w:rPr>
              <w:t>Correo: marycel.corvalan@colegioameericovespucio.cl</w:t>
            </w:r>
          </w:p>
        </w:tc>
        <w:tc>
          <w:tcPr>
            <w:tcW w:w="2802" w:type="dxa"/>
            <w:tcBorders>
              <w:top w:val="nil"/>
              <w:left w:val="nil"/>
              <w:bottom w:val="nil"/>
              <w:right w:val="nil"/>
            </w:tcBorders>
            <w:shd w:val="clear" w:color="auto" w:fill="auto"/>
            <w:vAlign w:val="bottom"/>
          </w:tcPr>
          <w:p w14:paraId="1E6FE3A9" w14:textId="77777777" w:rsidR="00AC5938" w:rsidRDefault="00AC5938">
            <w:pPr>
              <w:spacing w:after="0" w:line="240" w:lineRule="auto"/>
              <w:rPr>
                <w:color w:val="000000"/>
              </w:rPr>
            </w:pPr>
          </w:p>
        </w:tc>
      </w:tr>
      <w:tr w:rsidR="00AC5938" w14:paraId="372794D4" w14:textId="77777777">
        <w:trPr>
          <w:trHeight w:val="296"/>
        </w:trPr>
        <w:tc>
          <w:tcPr>
            <w:tcW w:w="6963" w:type="dxa"/>
            <w:tcBorders>
              <w:top w:val="nil"/>
              <w:left w:val="single" w:sz="12" w:space="0" w:color="000000"/>
              <w:bottom w:val="single" w:sz="12" w:space="0" w:color="000000"/>
              <w:right w:val="single" w:sz="12" w:space="0" w:color="000000"/>
            </w:tcBorders>
            <w:shd w:val="clear" w:color="auto" w:fill="auto"/>
            <w:vAlign w:val="bottom"/>
          </w:tcPr>
          <w:p w14:paraId="7CBF89BF" w14:textId="77777777" w:rsidR="00AC5938" w:rsidRDefault="00B82E7F">
            <w:pPr>
              <w:spacing w:after="0" w:line="240" w:lineRule="auto"/>
              <w:rPr>
                <w:b/>
                <w:color w:val="000000"/>
              </w:rPr>
            </w:pPr>
            <w:r>
              <w:rPr>
                <w:b/>
                <w:color w:val="000000"/>
              </w:rPr>
              <w:t>Asignatura Ciencias Naturales</w:t>
            </w:r>
          </w:p>
        </w:tc>
        <w:tc>
          <w:tcPr>
            <w:tcW w:w="2802" w:type="dxa"/>
            <w:tcBorders>
              <w:top w:val="nil"/>
              <w:left w:val="nil"/>
              <w:bottom w:val="nil"/>
              <w:right w:val="nil"/>
            </w:tcBorders>
            <w:shd w:val="clear" w:color="auto" w:fill="auto"/>
            <w:vAlign w:val="bottom"/>
          </w:tcPr>
          <w:p w14:paraId="5B145C58" w14:textId="77777777" w:rsidR="00AC5938" w:rsidRDefault="00AC5938">
            <w:pPr>
              <w:spacing w:after="0" w:line="240" w:lineRule="auto"/>
              <w:rPr>
                <w:color w:val="000000"/>
              </w:rPr>
            </w:pPr>
          </w:p>
        </w:tc>
      </w:tr>
      <w:tr w:rsidR="00AC5938" w14:paraId="6102F496" w14:textId="77777777">
        <w:trPr>
          <w:trHeight w:val="296"/>
        </w:trPr>
        <w:tc>
          <w:tcPr>
            <w:tcW w:w="6963" w:type="dxa"/>
            <w:tcBorders>
              <w:top w:val="nil"/>
              <w:left w:val="nil"/>
              <w:bottom w:val="nil"/>
              <w:right w:val="nil"/>
            </w:tcBorders>
            <w:shd w:val="clear" w:color="auto" w:fill="auto"/>
            <w:vAlign w:val="bottom"/>
          </w:tcPr>
          <w:p w14:paraId="04856256" w14:textId="77777777" w:rsidR="00AC5938" w:rsidRDefault="00AC5938">
            <w:pPr>
              <w:spacing w:after="0" w:line="240" w:lineRule="auto"/>
              <w:rPr>
                <w:color w:val="000000"/>
              </w:rPr>
            </w:pPr>
          </w:p>
        </w:tc>
        <w:tc>
          <w:tcPr>
            <w:tcW w:w="2802" w:type="dxa"/>
            <w:tcBorders>
              <w:top w:val="nil"/>
              <w:left w:val="nil"/>
              <w:bottom w:val="nil"/>
              <w:right w:val="nil"/>
            </w:tcBorders>
            <w:shd w:val="clear" w:color="auto" w:fill="auto"/>
            <w:vAlign w:val="bottom"/>
          </w:tcPr>
          <w:p w14:paraId="0C1A1E24" w14:textId="77777777" w:rsidR="00AC5938" w:rsidRDefault="00AC5938">
            <w:pPr>
              <w:spacing w:after="0" w:line="240" w:lineRule="auto"/>
              <w:rPr>
                <w:rFonts w:ascii="Arial" w:eastAsia="Arial" w:hAnsi="Arial" w:cs="Arial"/>
                <w:color w:val="000000"/>
              </w:rPr>
            </w:pPr>
          </w:p>
        </w:tc>
      </w:tr>
      <w:tr w:rsidR="00AC5938" w14:paraId="527F7968" w14:textId="77777777">
        <w:trPr>
          <w:trHeight w:val="296"/>
        </w:trPr>
        <w:tc>
          <w:tcPr>
            <w:tcW w:w="6963" w:type="dxa"/>
            <w:tcBorders>
              <w:top w:val="nil"/>
              <w:left w:val="nil"/>
              <w:bottom w:val="nil"/>
              <w:right w:val="nil"/>
            </w:tcBorders>
            <w:shd w:val="clear" w:color="auto" w:fill="auto"/>
            <w:vAlign w:val="bottom"/>
          </w:tcPr>
          <w:p w14:paraId="496E1075" w14:textId="77777777" w:rsidR="00AC5938" w:rsidRDefault="00AC5938">
            <w:pPr>
              <w:spacing w:after="0" w:line="240" w:lineRule="auto"/>
              <w:rPr>
                <w:color w:val="000000"/>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7A3CE9" w14:textId="77777777" w:rsidR="00AC5938" w:rsidRDefault="00B82E7F">
            <w:pPr>
              <w:spacing w:after="0" w:line="240" w:lineRule="auto"/>
              <w:rPr>
                <w:b/>
                <w:color w:val="000000"/>
              </w:rPr>
            </w:pPr>
            <w:r>
              <w:rPr>
                <w:b/>
                <w:color w:val="000000"/>
              </w:rPr>
              <w:t xml:space="preserve">Páginas texto escolar </w:t>
            </w:r>
          </w:p>
        </w:tc>
      </w:tr>
      <w:tr w:rsidR="00AC5938" w14:paraId="09EF6FA6" w14:textId="77777777">
        <w:trPr>
          <w:trHeight w:val="341"/>
        </w:trPr>
        <w:tc>
          <w:tcPr>
            <w:tcW w:w="69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615E8C" w14:textId="77777777" w:rsidR="00AC5938" w:rsidRDefault="00B82E7F">
            <w:pPr>
              <w:spacing w:after="0" w:line="240" w:lineRule="auto"/>
              <w:rPr>
                <w:color w:val="000000"/>
              </w:rPr>
            </w:pPr>
            <w:r>
              <w:t>Lee los contenidos, realiza un resumen de ellos en tu cuaderno y realiza las actividades.</w:t>
            </w:r>
          </w:p>
        </w:tc>
        <w:tc>
          <w:tcPr>
            <w:tcW w:w="2802" w:type="dxa"/>
            <w:tcBorders>
              <w:top w:val="nil"/>
              <w:left w:val="nil"/>
              <w:bottom w:val="single" w:sz="4" w:space="0" w:color="000000"/>
              <w:right w:val="single" w:sz="4" w:space="0" w:color="000000"/>
            </w:tcBorders>
            <w:shd w:val="clear" w:color="auto" w:fill="auto"/>
            <w:vAlign w:val="bottom"/>
          </w:tcPr>
          <w:p w14:paraId="557523E8" w14:textId="77777777" w:rsidR="00AC5938" w:rsidRDefault="00B82E7F">
            <w:pPr>
              <w:spacing w:after="0" w:line="240" w:lineRule="auto"/>
              <w:rPr>
                <w:color w:val="000000"/>
              </w:rPr>
            </w:pPr>
            <w:r>
              <w:t>44-45</w:t>
            </w:r>
          </w:p>
        </w:tc>
      </w:tr>
      <w:tr w:rsidR="00AC5938" w14:paraId="2E6E04FD" w14:textId="77777777">
        <w:trPr>
          <w:trHeight w:val="296"/>
        </w:trPr>
        <w:tc>
          <w:tcPr>
            <w:tcW w:w="6963" w:type="dxa"/>
            <w:tcBorders>
              <w:top w:val="nil"/>
              <w:left w:val="single" w:sz="4" w:space="0" w:color="000000"/>
              <w:bottom w:val="single" w:sz="4" w:space="0" w:color="000000"/>
              <w:right w:val="single" w:sz="4" w:space="0" w:color="000000"/>
            </w:tcBorders>
            <w:shd w:val="clear" w:color="auto" w:fill="auto"/>
            <w:vAlign w:val="bottom"/>
          </w:tcPr>
          <w:p w14:paraId="419AEA27" w14:textId="77777777" w:rsidR="00AC5938" w:rsidRDefault="00B82E7F">
            <w:pPr>
              <w:spacing w:after="0" w:line="240" w:lineRule="auto"/>
              <w:rPr>
                <w:color w:val="000000"/>
              </w:rPr>
            </w:pPr>
            <w:r>
              <w:t>Lee los contenidos, realiza un resumen de ellos en tu cuaderno y realiza las actividades.</w:t>
            </w:r>
          </w:p>
        </w:tc>
        <w:tc>
          <w:tcPr>
            <w:tcW w:w="2802" w:type="dxa"/>
            <w:tcBorders>
              <w:top w:val="nil"/>
              <w:left w:val="nil"/>
              <w:bottom w:val="single" w:sz="4" w:space="0" w:color="000000"/>
              <w:right w:val="single" w:sz="4" w:space="0" w:color="000000"/>
            </w:tcBorders>
            <w:shd w:val="clear" w:color="auto" w:fill="auto"/>
            <w:vAlign w:val="bottom"/>
          </w:tcPr>
          <w:p w14:paraId="6F15B282" w14:textId="77777777" w:rsidR="00AC5938" w:rsidRDefault="00B82E7F">
            <w:pPr>
              <w:spacing w:after="0" w:line="240" w:lineRule="auto"/>
              <w:rPr>
                <w:color w:val="000000"/>
              </w:rPr>
            </w:pPr>
            <w:r>
              <w:t>48-49</w:t>
            </w:r>
          </w:p>
        </w:tc>
      </w:tr>
    </w:tbl>
    <w:p w14:paraId="4DC216C8" w14:textId="77777777" w:rsidR="00AC5938" w:rsidRDefault="00AC5938"/>
    <w:p w14:paraId="29F0CB54" w14:textId="77777777" w:rsidR="00DE23AB" w:rsidRDefault="00DE23AB"/>
    <w:p w14:paraId="15B512BC" w14:textId="77777777" w:rsidR="00DE23AB" w:rsidRDefault="00DE23AB"/>
    <w:p w14:paraId="5E9C7922" w14:textId="77777777" w:rsidR="00DE23AB" w:rsidRDefault="00DE23AB"/>
    <w:p w14:paraId="33DFE817" w14:textId="77777777" w:rsidR="00DE23AB" w:rsidRDefault="00DE23AB"/>
    <w:p w14:paraId="2FD792EC" w14:textId="77777777" w:rsidR="00DE23AB" w:rsidRDefault="00DE23AB"/>
    <w:p w14:paraId="7C2C3608" w14:textId="77777777" w:rsidR="00DE23AB" w:rsidRDefault="00DE23AB"/>
    <w:p w14:paraId="4721C9FE" w14:textId="77777777" w:rsidR="00DE23AB" w:rsidRDefault="00DE23AB"/>
    <w:p w14:paraId="764EDD20" w14:textId="77777777" w:rsidR="00DE23AB" w:rsidRDefault="00DE23AB"/>
    <w:p w14:paraId="4A861C3F" w14:textId="77777777" w:rsidR="00DE23AB" w:rsidRDefault="00DE23AB"/>
    <w:p w14:paraId="15F66E09" w14:textId="77777777" w:rsidR="00DE23AB" w:rsidRDefault="00DE23AB"/>
    <w:p w14:paraId="29E81E3F" w14:textId="77777777" w:rsidR="00AC5938" w:rsidRDefault="00AC5938"/>
    <w:p w14:paraId="48DD1B99" w14:textId="77777777" w:rsidR="00AC5938" w:rsidRDefault="00B82E7F">
      <w:pPr>
        <w:jc w:val="center"/>
        <w:rPr>
          <w:b/>
          <w:u w:val="single"/>
        </w:rPr>
      </w:pPr>
      <w:r>
        <w:rPr>
          <w:b/>
          <w:u w:val="single"/>
        </w:rPr>
        <w:t>ACTIVIDADES CON TEXTOS ESCOLARES PARA EL ESTUDIANTE</w:t>
      </w:r>
    </w:p>
    <w:tbl>
      <w:tblPr>
        <w:tblStyle w:val="afff8"/>
        <w:tblW w:w="2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275"/>
      </w:tblGrid>
      <w:tr w:rsidR="00AC5938" w14:paraId="4FCE260D" w14:textId="77777777">
        <w:tc>
          <w:tcPr>
            <w:tcW w:w="1101" w:type="dxa"/>
          </w:tcPr>
          <w:p w14:paraId="657885B6" w14:textId="77777777" w:rsidR="00AC5938" w:rsidRDefault="00B82E7F">
            <w:pPr>
              <w:rPr>
                <w:b/>
              </w:rPr>
            </w:pPr>
            <w:r>
              <w:rPr>
                <w:b/>
              </w:rPr>
              <w:t>CURSO:</w:t>
            </w:r>
          </w:p>
        </w:tc>
        <w:tc>
          <w:tcPr>
            <w:tcW w:w="1275" w:type="dxa"/>
          </w:tcPr>
          <w:p w14:paraId="5BAE7BBF" w14:textId="77777777" w:rsidR="00AC5938" w:rsidRDefault="00B82E7F">
            <w:pPr>
              <w:rPr>
                <w:b/>
              </w:rPr>
            </w:pPr>
            <w:r>
              <w:rPr>
                <w:b/>
              </w:rPr>
              <w:t>I° MEDIO</w:t>
            </w:r>
          </w:p>
        </w:tc>
      </w:tr>
    </w:tbl>
    <w:p w14:paraId="3296AE7E" w14:textId="77777777" w:rsidR="00AC5938" w:rsidRDefault="00AC5938"/>
    <w:tbl>
      <w:tblPr>
        <w:tblStyle w:val="afff9"/>
        <w:tblW w:w="98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6"/>
        <w:gridCol w:w="1120"/>
      </w:tblGrid>
      <w:tr w:rsidR="00DE23AB" w14:paraId="0DDA165A" w14:textId="77777777">
        <w:trPr>
          <w:trHeight w:val="303"/>
        </w:trPr>
        <w:tc>
          <w:tcPr>
            <w:tcW w:w="8716" w:type="dxa"/>
          </w:tcPr>
          <w:p w14:paraId="59B0F595" w14:textId="77777777" w:rsidR="00DE23AB" w:rsidRDefault="00DE23AB">
            <w:pPr>
              <w:rPr>
                <w:b/>
              </w:rPr>
            </w:pPr>
            <w:r>
              <w:rPr>
                <w:b/>
              </w:rPr>
              <w:t>Profesora: Valentina Rojas</w:t>
            </w:r>
          </w:p>
        </w:tc>
        <w:tc>
          <w:tcPr>
            <w:tcW w:w="1120" w:type="dxa"/>
            <w:vMerge w:val="restart"/>
          </w:tcPr>
          <w:p w14:paraId="74CA3EDA" w14:textId="77777777" w:rsidR="00DE23AB" w:rsidRDefault="00DE23AB">
            <w:r>
              <w:rPr>
                <w:b/>
              </w:rPr>
              <w:t>Páginas texto escolar</w:t>
            </w:r>
          </w:p>
        </w:tc>
      </w:tr>
      <w:tr w:rsidR="00DE23AB" w14:paraId="47099D2D" w14:textId="77777777">
        <w:trPr>
          <w:trHeight w:val="303"/>
        </w:trPr>
        <w:tc>
          <w:tcPr>
            <w:tcW w:w="8716" w:type="dxa"/>
          </w:tcPr>
          <w:p w14:paraId="02983691" w14:textId="77777777" w:rsidR="00DE23AB" w:rsidRDefault="00DE23AB">
            <w:pPr>
              <w:rPr>
                <w:b/>
              </w:rPr>
            </w:pPr>
            <w:r>
              <w:rPr>
                <w:b/>
              </w:rPr>
              <w:t>Correo:  valentina.rojas@colegioamericovespucio.cl</w:t>
            </w:r>
          </w:p>
        </w:tc>
        <w:tc>
          <w:tcPr>
            <w:tcW w:w="1120" w:type="dxa"/>
            <w:vMerge/>
          </w:tcPr>
          <w:p w14:paraId="2472112C" w14:textId="77777777" w:rsidR="00DE23AB" w:rsidRDefault="00DE23AB"/>
        </w:tc>
      </w:tr>
      <w:tr w:rsidR="00DE23AB" w14:paraId="7F3D45B1" w14:textId="77777777">
        <w:trPr>
          <w:trHeight w:val="303"/>
        </w:trPr>
        <w:tc>
          <w:tcPr>
            <w:tcW w:w="8716" w:type="dxa"/>
          </w:tcPr>
          <w:p w14:paraId="56DFB02C" w14:textId="77777777" w:rsidR="00DE23AB" w:rsidRDefault="00DE23AB">
            <w:pPr>
              <w:rPr>
                <w:b/>
              </w:rPr>
            </w:pPr>
            <w:r>
              <w:rPr>
                <w:b/>
              </w:rPr>
              <w:t>Asignatura: Lengua y literatura</w:t>
            </w:r>
          </w:p>
        </w:tc>
        <w:tc>
          <w:tcPr>
            <w:tcW w:w="1120" w:type="dxa"/>
            <w:vMerge/>
          </w:tcPr>
          <w:p w14:paraId="5E76663E" w14:textId="77777777" w:rsidR="00DE23AB" w:rsidRDefault="00DE23AB"/>
        </w:tc>
      </w:tr>
      <w:tr w:rsidR="00AC5938" w14:paraId="6FB97B3B" w14:textId="77777777">
        <w:trPr>
          <w:trHeight w:val="303"/>
        </w:trPr>
        <w:tc>
          <w:tcPr>
            <w:tcW w:w="8716" w:type="dxa"/>
          </w:tcPr>
          <w:p w14:paraId="6CA78A17" w14:textId="77777777" w:rsidR="00AC5938" w:rsidRDefault="00B82E7F" w:rsidP="00DE23AB">
            <w:pPr>
              <w:rPr>
                <w:highlight w:val="white"/>
                <w:u w:val="single"/>
              </w:rPr>
            </w:pPr>
            <w:r>
              <w:rPr>
                <w:highlight w:val="white"/>
                <w:u w:val="single"/>
              </w:rPr>
              <w:t>Pregunta de inicio</w:t>
            </w:r>
          </w:p>
          <w:p w14:paraId="726978AF" w14:textId="77777777" w:rsidR="00AC5938" w:rsidRDefault="00B82E7F" w:rsidP="00DE23AB">
            <w:r>
              <w:t>Leerás un fragmento del libro “Nieve negra” de Camila Valenzuela. Conociendo el título del texto, ¿se parece al título de algún cuento de niños que conozcas?</w:t>
            </w:r>
          </w:p>
          <w:p w14:paraId="5347B3CE" w14:textId="77777777" w:rsidR="00AC5938" w:rsidRDefault="00B82E7F" w:rsidP="00DE23AB">
            <w:pPr>
              <w:rPr>
                <w:u w:val="single"/>
              </w:rPr>
            </w:pPr>
            <w:r>
              <w:rPr>
                <w:u w:val="single"/>
              </w:rPr>
              <w:t>Actividad 1: “Nieve negra” (p. 18 a 28)</w:t>
            </w:r>
          </w:p>
          <w:p w14:paraId="00C9C4C6" w14:textId="77777777" w:rsidR="00AC5938" w:rsidRDefault="00B82E7F" w:rsidP="00DE23AB">
            <w:pPr>
              <w:ind w:left="360"/>
            </w:pPr>
            <w:r>
              <w:t>1.</w:t>
            </w:r>
            <w:r>
              <w:rPr>
                <w:sz w:val="14"/>
                <w:szCs w:val="14"/>
              </w:rPr>
              <w:t xml:space="preserve">       </w:t>
            </w:r>
            <w:r>
              <w:t>Lee atentamente el fragmento de “Nieve negra” y responde en tu cuaderno (pregunta y respuesta) a medida que avances las 11 preguntas de durante la lectura.</w:t>
            </w:r>
          </w:p>
          <w:p w14:paraId="578E98B9" w14:textId="77777777" w:rsidR="00AC5938" w:rsidRDefault="00AC5938" w:rsidP="00DE23AB"/>
        </w:tc>
        <w:tc>
          <w:tcPr>
            <w:tcW w:w="1120" w:type="dxa"/>
          </w:tcPr>
          <w:p w14:paraId="1485E546" w14:textId="77777777" w:rsidR="00AC5938" w:rsidRDefault="00B82E7F" w:rsidP="00DE23AB">
            <w:r>
              <w:t>18-28</w:t>
            </w:r>
          </w:p>
        </w:tc>
      </w:tr>
      <w:tr w:rsidR="00AC5938" w14:paraId="54BCC908" w14:textId="77777777">
        <w:trPr>
          <w:trHeight w:val="303"/>
        </w:trPr>
        <w:tc>
          <w:tcPr>
            <w:tcW w:w="8716" w:type="dxa"/>
          </w:tcPr>
          <w:p w14:paraId="39B9673E" w14:textId="77777777" w:rsidR="00AC5938" w:rsidRDefault="00B82E7F" w:rsidP="00DE23AB">
            <w:pPr>
              <w:rPr>
                <w:highlight w:val="white"/>
                <w:u w:val="single"/>
              </w:rPr>
            </w:pPr>
            <w:r>
              <w:rPr>
                <w:highlight w:val="white"/>
                <w:u w:val="single"/>
              </w:rPr>
              <w:t>Pregunta de inicio</w:t>
            </w:r>
          </w:p>
          <w:p w14:paraId="18BA8314" w14:textId="77777777" w:rsidR="00AC5938" w:rsidRDefault="00B82E7F" w:rsidP="00DE23AB">
            <w:pPr>
              <w:rPr>
                <w:highlight w:val="white"/>
              </w:rPr>
            </w:pPr>
            <w:r>
              <w:rPr>
                <w:highlight w:val="white"/>
              </w:rPr>
              <w:t>Luego de esta primera lectura, ¿te gustó el texto leído?</w:t>
            </w:r>
          </w:p>
          <w:p w14:paraId="464349AB" w14:textId="77777777" w:rsidR="00AC5938" w:rsidRDefault="00B82E7F" w:rsidP="00DE23AB">
            <w:pPr>
              <w:rPr>
                <w:u w:val="single"/>
              </w:rPr>
            </w:pPr>
            <w:r>
              <w:rPr>
                <w:u w:val="single"/>
              </w:rPr>
              <w:t>Actividad 2: “Nieve negra” (p. 18 a 28)</w:t>
            </w:r>
          </w:p>
          <w:p w14:paraId="1E6DEFD4" w14:textId="77777777" w:rsidR="00AC5938" w:rsidRDefault="00B82E7F" w:rsidP="00DE23AB">
            <w:pPr>
              <w:ind w:left="360"/>
            </w:pPr>
            <w:r>
              <w:t>1.</w:t>
            </w:r>
            <w:r>
              <w:rPr>
                <w:sz w:val="14"/>
                <w:szCs w:val="14"/>
              </w:rPr>
              <w:t xml:space="preserve">       </w:t>
            </w:r>
            <w:r>
              <w:t>Relee el fragmento de “Nieve negra”, centrándote en las páginas que poseen ilustraciones (3), y responde sobre ellas:</w:t>
            </w:r>
          </w:p>
          <w:p w14:paraId="7A964F29" w14:textId="77777777" w:rsidR="00AC5938" w:rsidRDefault="00B82E7F" w:rsidP="00DE23AB">
            <w:pPr>
              <w:ind w:left="1440" w:hanging="360"/>
            </w:pPr>
            <w:r>
              <w:t>a)</w:t>
            </w:r>
            <w:r>
              <w:rPr>
                <w:sz w:val="14"/>
                <w:szCs w:val="14"/>
              </w:rPr>
              <w:t xml:space="preserve">       </w:t>
            </w:r>
            <w:r>
              <w:t>¿Qué representa en la historia?</w:t>
            </w:r>
          </w:p>
          <w:p w14:paraId="7367CC1B" w14:textId="77777777" w:rsidR="00AC5938" w:rsidRDefault="00B82E7F" w:rsidP="00DE23AB">
            <w:pPr>
              <w:ind w:left="1440" w:hanging="360"/>
            </w:pPr>
            <w:r>
              <w:t>b)</w:t>
            </w:r>
            <w:r>
              <w:rPr>
                <w:sz w:val="14"/>
                <w:szCs w:val="14"/>
              </w:rPr>
              <w:t xml:space="preserve">      </w:t>
            </w:r>
            <w:r>
              <w:t>¿Qué importancia tiene en el relato lo ilustrado?</w:t>
            </w:r>
          </w:p>
          <w:p w14:paraId="700E1D85" w14:textId="77777777" w:rsidR="00AC5938" w:rsidRDefault="00B82E7F" w:rsidP="00DE23AB">
            <w:pPr>
              <w:ind w:left="360"/>
              <w:rPr>
                <w:highlight w:val="white"/>
              </w:rPr>
            </w:pPr>
            <w:r>
              <w:t>2.</w:t>
            </w:r>
            <w:r>
              <w:rPr>
                <w:sz w:val="14"/>
                <w:szCs w:val="14"/>
              </w:rPr>
              <w:t xml:space="preserve">       </w:t>
            </w:r>
            <w:r>
              <w:rPr>
                <w:highlight w:val="white"/>
              </w:rPr>
              <w:t xml:space="preserve">El texto es extenso, ¿qué otra ilustración agregarías? Descríbela y explica su relevancia. </w:t>
            </w:r>
          </w:p>
          <w:p w14:paraId="688F5EF1" w14:textId="77777777" w:rsidR="00AC5938" w:rsidRDefault="00AC5938" w:rsidP="00DE23AB"/>
        </w:tc>
        <w:tc>
          <w:tcPr>
            <w:tcW w:w="1120" w:type="dxa"/>
          </w:tcPr>
          <w:p w14:paraId="5F3A257B" w14:textId="77777777" w:rsidR="00AC5938" w:rsidRDefault="00B82E7F" w:rsidP="00DE23AB">
            <w:r>
              <w:t>18-28</w:t>
            </w:r>
          </w:p>
        </w:tc>
      </w:tr>
      <w:tr w:rsidR="00AC5938" w14:paraId="7558927A" w14:textId="77777777">
        <w:trPr>
          <w:trHeight w:val="303"/>
        </w:trPr>
        <w:tc>
          <w:tcPr>
            <w:tcW w:w="8716" w:type="dxa"/>
          </w:tcPr>
          <w:p w14:paraId="69792094" w14:textId="77777777" w:rsidR="00AC5938" w:rsidRDefault="00B82E7F" w:rsidP="00DE23AB">
            <w:pPr>
              <w:rPr>
                <w:highlight w:val="white"/>
                <w:u w:val="single"/>
              </w:rPr>
            </w:pPr>
            <w:r>
              <w:rPr>
                <w:highlight w:val="white"/>
                <w:u w:val="single"/>
              </w:rPr>
              <w:t>Pregunta de inicio</w:t>
            </w:r>
          </w:p>
          <w:p w14:paraId="66E3C473" w14:textId="77777777" w:rsidR="00AC5938" w:rsidRDefault="00B82E7F" w:rsidP="00DE23AB">
            <w:r>
              <w:t>¿Qué protagonista te agradó más? Fundamenta.</w:t>
            </w:r>
          </w:p>
          <w:p w14:paraId="4AF46531" w14:textId="77777777" w:rsidR="00AC5938" w:rsidRDefault="00B82E7F" w:rsidP="00DE23AB">
            <w:pPr>
              <w:rPr>
                <w:u w:val="single"/>
              </w:rPr>
            </w:pPr>
            <w:r>
              <w:rPr>
                <w:u w:val="single"/>
              </w:rPr>
              <w:t>Actividad 3: “Nieve negra” (p. 18 a 28)</w:t>
            </w:r>
          </w:p>
          <w:p w14:paraId="1CDAD47B" w14:textId="77777777" w:rsidR="00AC5938" w:rsidRDefault="00B82E7F" w:rsidP="00DE23AB">
            <w:r>
              <w:t xml:space="preserve">Relee el fragmento de “Nieve negra” y responde en tu cuaderno las preguntas 1 a 6 de la página 29. </w:t>
            </w:r>
          </w:p>
          <w:p w14:paraId="121637B2" w14:textId="77777777" w:rsidR="00AC5938" w:rsidRDefault="00AC5938" w:rsidP="00DE23AB"/>
        </w:tc>
        <w:tc>
          <w:tcPr>
            <w:tcW w:w="1120" w:type="dxa"/>
          </w:tcPr>
          <w:p w14:paraId="7963664D" w14:textId="77777777" w:rsidR="00AC5938" w:rsidRDefault="00B82E7F" w:rsidP="00DE23AB">
            <w:r>
              <w:t>18-29</w:t>
            </w:r>
          </w:p>
        </w:tc>
      </w:tr>
      <w:tr w:rsidR="00AC5938" w14:paraId="177E3914" w14:textId="77777777">
        <w:trPr>
          <w:trHeight w:val="303"/>
        </w:trPr>
        <w:tc>
          <w:tcPr>
            <w:tcW w:w="8716" w:type="dxa"/>
          </w:tcPr>
          <w:p w14:paraId="61F851EC" w14:textId="77777777" w:rsidR="00AC5938" w:rsidRDefault="00B82E7F" w:rsidP="00DE23AB">
            <w:pPr>
              <w:rPr>
                <w:highlight w:val="white"/>
                <w:u w:val="single"/>
              </w:rPr>
            </w:pPr>
            <w:r>
              <w:rPr>
                <w:highlight w:val="white"/>
                <w:u w:val="single"/>
              </w:rPr>
              <w:t>Pregunta de inicio</w:t>
            </w:r>
          </w:p>
          <w:p w14:paraId="0E6BB177" w14:textId="77777777" w:rsidR="00AC5938" w:rsidRDefault="00B82E7F" w:rsidP="00DE23AB">
            <w:pPr>
              <w:rPr>
                <w:highlight w:val="white"/>
              </w:rPr>
            </w:pPr>
            <w:r>
              <w:rPr>
                <w:highlight w:val="white"/>
              </w:rPr>
              <w:t>¿Qué conoces del cuento de Blancanieves? Búscalo o pídele a alguien que lo conozca porque tendrás que usarlo en la actividad.</w:t>
            </w:r>
          </w:p>
          <w:p w14:paraId="5483D6D4" w14:textId="77777777" w:rsidR="00AC5938" w:rsidRDefault="00B82E7F" w:rsidP="00DE23AB">
            <w:pPr>
              <w:rPr>
                <w:u w:val="single"/>
              </w:rPr>
            </w:pPr>
            <w:r>
              <w:rPr>
                <w:u w:val="single"/>
              </w:rPr>
              <w:t>Actividad 4: “Nieve negra” (p. 18 a 28)</w:t>
            </w:r>
          </w:p>
          <w:p w14:paraId="60D5707C" w14:textId="77777777" w:rsidR="00AC5938" w:rsidRDefault="00B82E7F" w:rsidP="00DE23AB">
            <w:r>
              <w:t>Relee el fragmento de “Nieve negra” y responde las preguntas 7 a 10 de la página 29. Para la 7 guíate por las indicaciones del recuadro lila del libro.</w:t>
            </w:r>
          </w:p>
          <w:p w14:paraId="77492D58" w14:textId="77777777" w:rsidR="00AC5938" w:rsidRDefault="00AC5938" w:rsidP="00DE23AB"/>
        </w:tc>
        <w:tc>
          <w:tcPr>
            <w:tcW w:w="1120" w:type="dxa"/>
          </w:tcPr>
          <w:p w14:paraId="4D5D832D" w14:textId="77777777" w:rsidR="00AC5938" w:rsidRDefault="00B82E7F" w:rsidP="00DE23AB">
            <w:r>
              <w:t>18-29</w:t>
            </w:r>
          </w:p>
        </w:tc>
      </w:tr>
      <w:tr w:rsidR="00AC5938" w14:paraId="5E6AC912" w14:textId="77777777">
        <w:trPr>
          <w:trHeight w:val="303"/>
        </w:trPr>
        <w:tc>
          <w:tcPr>
            <w:tcW w:w="8716" w:type="dxa"/>
          </w:tcPr>
          <w:p w14:paraId="60608509" w14:textId="77777777" w:rsidR="00AC5938" w:rsidRDefault="00B82E7F" w:rsidP="00DE23AB">
            <w:pPr>
              <w:rPr>
                <w:highlight w:val="white"/>
                <w:u w:val="single"/>
              </w:rPr>
            </w:pPr>
            <w:r>
              <w:rPr>
                <w:highlight w:val="white"/>
                <w:u w:val="single"/>
              </w:rPr>
              <w:t>Pregunta de inicio</w:t>
            </w:r>
          </w:p>
          <w:p w14:paraId="71DCA320" w14:textId="77777777" w:rsidR="00AC5938" w:rsidRDefault="00B82E7F" w:rsidP="00DE23AB">
            <w:r>
              <w:t>Hoy recordarás contenidos de narrativa para realizar las actividades posteriores con más facilidad. ¿Qué elementos de la narración recuerdas?</w:t>
            </w:r>
          </w:p>
          <w:p w14:paraId="386B024E" w14:textId="77777777" w:rsidR="00AC5938" w:rsidRDefault="00B82E7F" w:rsidP="00DE23AB">
            <w:pPr>
              <w:rPr>
                <w:u w:val="single"/>
              </w:rPr>
            </w:pPr>
            <w:r>
              <w:rPr>
                <w:u w:val="single"/>
              </w:rPr>
              <w:t>Resumir información relevante</w:t>
            </w:r>
          </w:p>
          <w:p w14:paraId="7C443197" w14:textId="77777777" w:rsidR="00AC5938" w:rsidRDefault="00B82E7F" w:rsidP="00DE23AB">
            <w:pPr>
              <w:ind w:left="360"/>
            </w:pPr>
            <w:r>
              <w:t>1.</w:t>
            </w:r>
            <w:r>
              <w:rPr>
                <w:sz w:val="14"/>
                <w:szCs w:val="14"/>
              </w:rPr>
              <w:t xml:space="preserve">       </w:t>
            </w:r>
            <w:r>
              <w:t>Lee y resume en tu cuaderno:</w:t>
            </w:r>
          </w:p>
          <w:p w14:paraId="5F2F6417" w14:textId="77777777" w:rsidR="00AC5938" w:rsidRDefault="00B82E7F" w:rsidP="00DE23AB">
            <w:pPr>
              <w:ind w:left="1440" w:hanging="360"/>
            </w:pPr>
            <w:r>
              <w:t>a)</w:t>
            </w:r>
            <w:r>
              <w:rPr>
                <w:sz w:val="14"/>
                <w:szCs w:val="14"/>
              </w:rPr>
              <w:t xml:space="preserve">       </w:t>
            </w:r>
            <w:r>
              <w:t>¿Cómo identificar el conflicto de la historia? Página 31.</w:t>
            </w:r>
          </w:p>
          <w:p w14:paraId="381FB879" w14:textId="77777777" w:rsidR="00AC5938" w:rsidRDefault="00B82E7F" w:rsidP="00DE23AB">
            <w:pPr>
              <w:ind w:left="1440" w:hanging="360"/>
            </w:pPr>
            <w:r>
              <w:t>b)</w:t>
            </w:r>
            <w:r>
              <w:rPr>
                <w:sz w:val="14"/>
                <w:szCs w:val="14"/>
              </w:rPr>
              <w:t xml:space="preserve">      </w:t>
            </w:r>
            <w:r>
              <w:t>Analizar personajes. Página 48.</w:t>
            </w:r>
          </w:p>
          <w:p w14:paraId="33F4C5EF" w14:textId="77777777" w:rsidR="00AC5938" w:rsidRDefault="00B82E7F" w:rsidP="00DE23AB">
            <w:pPr>
              <w:ind w:left="1440" w:hanging="360"/>
            </w:pPr>
            <w:r>
              <w:t>c)</w:t>
            </w:r>
            <w:r>
              <w:rPr>
                <w:sz w:val="14"/>
                <w:szCs w:val="14"/>
              </w:rPr>
              <w:t xml:space="preserve">       </w:t>
            </w:r>
            <w:r>
              <w:t>Personajes tipo. Página 49.</w:t>
            </w:r>
          </w:p>
          <w:p w14:paraId="505A42B5" w14:textId="77777777" w:rsidR="00AC5938" w:rsidRDefault="00AC5938" w:rsidP="00DE23AB"/>
        </w:tc>
        <w:tc>
          <w:tcPr>
            <w:tcW w:w="1120" w:type="dxa"/>
          </w:tcPr>
          <w:p w14:paraId="31BDEE46" w14:textId="77777777" w:rsidR="00AC5938" w:rsidRDefault="00B82E7F" w:rsidP="00DE23AB">
            <w:r>
              <w:t>31 , 48-49</w:t>
            </w:r>
          </w:p>
        </w:tc>
      </w:tr>
      <w:tr w:rsidR="00AC5938" w14:paraId="2C9FA3EC" w14:textId="77777777">
        <w:trPr>
          <w:trHeight w:val="303"/>
        </w:trPr>
        <w:tc>
          <w:tcPr>
            <w:tcW w:w="8716" w:type="dxa"/>
          </w:tcPr>
          <w:p w14:paraId="41B0A8FB" w14:textId="77777777" w:rsidR="00AC5938" w:rsidRDefault="00B82E7F" w:rsidP="00DE23AB">
            <w:pPr>
              <w:rPr>
                <w:highlight w:val="white"/>
                <w:u w:val="single"/>
              </w:rPr>
            </w:pPr>
            <w:r>
              <w:rPr>
                <w:highlight w:val="white"/>
                <w:u w:val="single"/>
              </w:rPr>
              <w:t>Preguntas de inicio</w:t>
            </w:r>
          </w:p>
          <w:p w14:paraId="314F7F2C" w14:textId="77777777" w:rsidR="00AC5938" w:rsidRDefault="00B82E7F" w:rsidP="00DE23AB">
            <w:pPr>
              <w:rPr>
                <w:highlight w:val="white"/>
              </w:rPr>
            </w:pPr>
            <w:r>
              <w:rPr>
                <w:highlight w:val="white"/>
              </w:rPr>
              <w:t>¿Qué contenido de la actividad anterior desconocías?</w:t>
            </w:r>
          </w:p>
          <w:p w14:paraId="51CE9A98" w14:textId="77777777" w:rsidR="00AC5938" w:rsidRDefault="00B82E7F" w:rsidP="00DE23AB">
            <w:pPr>
              <w:rPr>
                <w:highlight w:val="white"/>
                <w:u w:val="single"/>
              </w:rPr>
            </w:pPr>
            <w:r>
              <w:rPr>
                <w:highlight w:val="white"/>
                <w:u w:val="single"/>
              </w:rPr>
              <w:t>Actividad 1: “El lazarillo de Tormes” (p. 54-55)</w:t>
            </w:r>
          </w:p>
          <w:p w14:paraId="7E0D8A5D" w14:textId="77777777" w:rsidR="00AC5938" w:rsidRDefault="00B82E7F" w:rsidP="00DE23AB">
            <w:pPr>
              <w:rPr>
                <w:highlight w:val="white"/>
              </w:rPr>
            </w:pPr>
            <w:r>
              <w:rPr>
                <w:highlight w:val="white"/>
              </w:rPr>
              <w:t>1. Lee el fragmento del “El lazarillo de Tormes” (p. 54-55) y responde las preguntas 1, 2 y 3.</w:t>
            </w:r>
          </w:p>
          <w:p w14:paraId="6882071F" w14:textId="77777777" w:rsidR="00AC5938" w:rsidRDefault="00B82E7F" w:rsidP="00DE23AB">
            <w:pPr>
              <w:rPr>
                <w:highlight w:val="white"/>
              </w:rPr>
            </w:pPr>
            <w:r>
              <w:rPr>
                <w:highlight w:val="white"/>
              </w:rPr>
              <w:t>2. Escribe las palabras del vocabulario del texto con su significado en tu cuaderno, y crea un texto breve con ellas (cualquier tipo: noticia, cuento, poema, etc).</w:t>
            </w:r>
          </w:p>
          <w:p w14:paraId="5F581B7C" w14:textId="77777777" w:rsidR="00AC5938" w:rsidRDefault="00AC5938" w:rsidP="00DE23AB"/>
        </w:tc>
        <w:tc>
          <w:tcPr>
            <w:tcW w:w="1120" w:type="dxa"/>
          </w:tcPr>
          <w:p w14:paraId="52233B1D" w14:textId="77777777" w:rsidR="00AC5938" w:rsidRDefault="00B82E7F" w:rsidP="00DE23AB">
            <w:r>
              <w:t>54-55</w:t>
            </w:r>
          </w:p>
        </w:tc>
      </w:tr>
    </w:tbl>
    <w:p w14:paraId="03606D27" w14:textId="77777777" w:rsidR="00AC5938" w:rsidRDefault="00AC5938"/>
    <w:p w14:paraId="25483189" w14:textId="77777777" w:rsidR="00DE23AB" w:rsidRDefault="00DE23AB"/>
    <w:p w14:paraId="5DA1095E" w14:textId="77777777" w:rsidR="00DE23AB" w:rsidRDefault="00DE23AB"/>
    <w:p w14:paraId="05F1489F" w14:textId="77777777" w:rsidR="00DE23AB" w:rsidRDefault="00DE23AB"/>
    <w:p w14:paraId="147BBDB4" w14:textId="77777777" w:rsidR="00DE23AB" w:rsidRDefault="00DE23AB"/>
    <w:tbl>
      <w:tblPr>
        <w:tblStyle w:val="afffa"/>
        <w:tblW w:w="9654" w:type="dxa"/>
        <w:tblInd w:w="55" w:type="dxa"/>
        <w:tblLayout w:type="fixed"/>
        <w:tblLook w:val="0400" w:firstRow="0" w:lastRow="0" w:firstColumn="0" w:lastColumn="0" w:noHBand="0" w:noVBand="1"/>
      </w:tblPr>
      <w:tblGrid>
        <w:gridCol w:w="5800"/>
        <w:gridCol w:w="3854"/>
      </w:tblGrid>
      <w:tr w:rsidR="00AC5938" w14:paraId="254EC6ED" w14:textId="77777777">
        <w:trPr>
          <w:trHeight w:val="300"/>
        </w:trPr>
        <w:tc>
          <w:tcPr>
            <w:tcW w:w="5800"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6A294FDF" w14:textId="77777777" w:rsidR="00AC5938" w:rsidRDefault="00B82E7F">
            <w:pPr>
              <w:spacing w:after="0" w:line="240" w:lineRule="auto"/>
              <w:rPr>
                <w:b/>
                <w:color w:val="000000"/>
              </w:rPr>
            </w:pPr>
            <w:r>
              <w:rPr>
                <w:b/>
                <w:color w:val="000000"/>
              </w:rPr>
              <w:t>profesor: Diego Duarte</w:t>
            </w:r>
          </w:p>
        </w:tc>
        <w:tc>
          <w:tcPr>
            <w:tcW w:w="3854" w:type="dxa"/>
            <w:tcBorders>
              <w:top w:val="nil"/>
              <w:left w:val="nil"/>
              <w:bottom w:val="nil"/>
              <w:right w:val="nil"/>
            </w:tcBorders>
            <w:shd w:val="clear" w:color="auto" w:fill="auto"/>
            <w:vAlign w:val="bottom"/>
          </w:tcPr>
          <w:p w14:paraId="4DEA01AA" w14:textId="77777777" w:rsidR="00AC5938" w:rsidRDefault="00AC5938">
            <w:pPr>
              <w:spacing w:after="0" w:line="240" w:lineRule="auto"/>
              <w:rPr>
                <w:color w:val="000000"/>
              </w:rPr>
            </w:pPr>
          </w:p>
        </w:tc>
      </w:tr>
      <w:tr w:rsidR="00AC5938" w14:paraId="1B9E9304" w14:textId="77777777">
        <w:trPr>
          <w:trHeight w:val="300"/>
        </w:trPr>
        <w:tc>
          <w:tcPr>
            <w:tcW w:w="5800" w:type="dxa"/>
            <w:tcBorders>
              <w:top w:val="nil"/>
              <w:left w:val="single" w:sz="12" w:space="0" w:color="000000"/>
              <w:bottom w:val="single" w:sz="12" w:space="0" w:color="000000"/>
              <w:right w:val="single" w:sz="12" w:space="0" w:color="000000"/>
            </w:tcBorders>
            <w:shd w:val="clear" w:color="auto" w:fill="auto"/>
            <w:vAlign w:val="bottom"/>
          </w:tcPr>
          <w:p w14:paraId="5A3248B7" w14:textId="77777777" w:rsidR="00AC5938" w:rsidRDefault="00B82E7F">
            <w:pPr>
              <w:spacing w:after="0" w:line="240" w:lineRule="auto"/>
              <w:rPr>
                <w:b/>
                <w:color w:val="000000"/>
              </w:rPr>
            </w:pPr>
            <w:r>
              <w:rPr>
                <w:b/>
                <w:color w:val="000000"/>
              </w:rPr>
              <w:t>Correo: diego.duarte@colegioamericovespucio.cl</w:t>
            </w:r>
          </w:p>
        </w:tc>
        <w:tc>
          <w:tcPr>
            <w:tcW w:w="3854" w:type="dxa"/>
            <w:tcBorders>
              <w:top w:val="nil"/>
              <w:left w:val="nil"/>
              <w:bottom w:val="nil"/>
              <w:right w:val="nil"/>
            </w:tcBorders>
            <w:shd w:val="clear" w:color="auto" w:fill="auto"/>
            <w:vAlign w:val="bottom"/>
          </w:tcPr>
          <w:p w14:paraId="561C6D6B" w14:textId="77777777" w:rsidR="00AC5938" w:rsidRDefault="00AC5938">
            <w:pPr>
              <w:spacing w:after="0" w:line="240" w:lineRule="auto"/>
              <w:rPr>
                <w:color w:val="000000"/>
              </w:rPr>
            </w:pPr>
          </w:p>
        </w:tc>
      </w:tr>
      <w:tr w:rsidR="00AC5938" w14:paraId="31A34537" w14:textId="77777777">
        <w:trPr>
          <w:trHeight w:val="300"/>
        </w:trPr>
        <w:tc>
          <w:tcPr>
            <w:tcW w:w="5800" w:type="dxa"/>
            <w:tcBorders>
              <w:top w:val="nil"/>
              <w:left w:val="single" w:sz="12" w:space="0" w:color="000000"/>
              <w:bottom w:val="single" w:sz="12" w:space="0" w:color="000000"/>
              <w:right w:val="single" w:sz="12" w:space="0" w:color="000000"/>
            </w:tcBorders>
            <w:shd w:val="clear" w:color="auto" w:fill="auto"/>
            <w:vAlign w:val="bottom"/>
          </w:tcPr>
          <w:p w14:paraId="2D7ABE92" w14:textId="77777777" w:rsidR="00AC5938" w:rsidRDefault="00B82E7F">
            <w:pPr>
              <w:spacing w:after="0" w:line="240" w:lineRule="auto"/>
              <w:rPr>
                <w:b/>
                <w:color w:val="000000"/>
              </w:rPr>
            </w:pPr>
            <w:r>
              <w:rPr>
                <w:b/>
                <w:color w:val="000000"/>
              </w:rPr>
              <w:t>Asignatura: Historia</w:t>
            </w:r>
          </w:p>
        </w:tc>
        <w:tc>
          <w:tcPr>
            <w:tcW w:w="3854" w:type="dxa"/>
            <w:tcBorders>
              <w:top w:val="nil"/>
              <w:left w:val="nil"/>
              <w:bottom w:val="nil"/>
              <w:right w:val="nil"/>
            </w:tcBorders>
            <w:shd w:val="clear" w:color="auto" w:fill="auto"/>
            <w:vAlign w:val="bottom"/>
          </w:tcPr>
          <w:p w14:paraId="58EDB0C4" w14:textId="77777777" w:rsidR="00AC5938" w:rsidRDefault="00AC5938">
            <w:pPr>
              <w:spacing w:after="0" w:line="240" w:lineRule="auto"/>
              <w:rPr>
                <w:color w:val="000000"/>
              </w:rPr>
            </w:pPr>
          </w:p>
        </w:tc>
      </w:tr>
      <w:tr w:rsidR="00AC5938" w14:paraId="76946D0D" w14:textId="77777777">
        <w:trPr>
          <w:trHeight w:val="300"/>
        </w:trPr>
        <w:tc>
          <w:tcPr>
            <w:tcW w:w="5800" w:type="dxa"/>
            <w:tcBorders>
              <w:top w:val="nil"/>
              <w:left w:val="nil"/>
              <w:bottom w:val="nil"/>
              <w:right w:val="nil"/>
            </w:tcBorders>
            <w:shd w:val="clear" w:color="auto" w:fill="auto"/>
            <w:vAlign w:val="bottom"/>
          </w:tcPr>
          <w:p w14:paraId="5FA32C0A" w14:textId="77777777" w:rsidR="00AC5938" w:rsidRDefault="00AC5938">
            <w:pPr>
              <w:spacing w:after="0" w:line="240" w:lineRule="auto"/>
              <w:rPr>
                <w:color w:val="000000"/>
              </w:rPr>
            </w:pPr>
          </w:p>
        </w:tc>
        <w:tc>
          <w:tcPr>
            <w:tcW w:w="3854" w:type="dxa"/>
            <w:tcBorders>
              <w:top w:val="nil"/>
              <w:left w:val="nil"/>
              <w:bottom w:val="nil"/>
              <w:right w:val="nil"/>
            </w:tcBorders>
            <w:shd w:val="clear" w:color="auto" w:fill="auto"/>
            <w:vAlign w:val="bottom"/>
          </w:tcPr>
          <w:p w14:paraId="11DD6C67" w14:textId="77777777" w:rsidR="00AC5938" w:rsidRDefault="00AC5938">
            <w:pPr>
              <w:spacing w:after="0" w:line="240" w:lineRule="auto"/>
              <w:rPr>
                <w:rFonts w:ascii="Arial" w:eastAsia="Arial" w:hAnsi="Arial" w:cs="Arial"/>
                <w:color w:val="000000"/>
              </w:rPr>
            </w:pPr>
          </w:p>
        </w:tc>
      </w:tr>
      <w:tr w:rsidR="00AC5938" w14:paraId="734F1443" w14:textId="77777777">
        <w:trPr>
          <w:trHeight w:val="300"/>
        </w:trPr>
        <w:tc>
          <w:tcPr>
            <w:tcW w:w="5800" w:type="dxa"/>
            <w:tcBorders>
              <w:top w:val="nil"/>
              <w:left w:val="nil"/>
              <w:bottom w:val="nil"/>
              <w:right w:val="nil"/>
            </w:tcBorders>
            <w:shd w:val="clear" w:color="auto" w:fill="auto"/>
            <w:vAlign w:val="bottom"/>
          </w:tcPr>
          <w:p w14:paraId="3728906C" w14:textId="77777777" w:rsidR="00AC5938" w:rsidRDefault="00AC5938">
            <w:pPr>
              <w:spacing w:after="0" w:line="240" w:lineRule="auto"/>
              <w:rPr>
                <w:color w:val="000000"/>
              </w:rPr>
            </w:pPr>
          </w:p>
        </w:tc>
        <w:tc>
          <w:tcPr>
            <w:tcW w:w="38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394D16" w14:textId="77777777" w:rsidR="00AC5938" w:rsidRDefault="00B82E7F">
            <w:pPr>
              <w:spacing w:after="0" w:line="240" w:lineRule="auto"/>
              <w:rPr>
                <w:b/>
                <w:color w:val="000000"/>
              </w:rPr>
            </w:pPr>
            <w:r>
              <w:rPr>
                <w:b/>
                <w:color w:val="000000"/>
              </w:rPr>
              <w:t xml:space="preserve">Páginas texto escolar </w:t>
            </w:r>
          </w:p>
        </w:tc>
      </w:tr>
      <w:tr w:rsidR="00AC5938" w14:paraId="7B58F10A" w14:textId="77777777">
        <w:trPr>
          <w:trHeight w:val="300"/>
        </w:trPr>
        <w:tc>
          <w:tcPr>
            <w:tcW w:w="5800" w:type="dxa"/>
            <w:tcBorders>
              <w:top w:val="nil"/>
              <w:left w:val="single" w:sz="4" w:space="0" w:color="505050"/>
              <w:bottom w:val="single" w:sz="4" w:space="0" w:color="505050"/>
              <w:right w:val="single" w:sz="4" w:space="0" w:color="505050"/>
            </w:tcBorders>
            <w:shd w:val="clear" w:color="auto" w:fill="auto"/>
            <w:vAlign w:val="bottom"/>
          </w:tcPr>
          <w:p w14:paraId="3BC95549" w14:textId="77777777" w:rsidR="00AC5938" w:rsidRDefault="00AC5938">
            <w:pPr>
              <w:spacing w:after="0" w:line="240" w:lineRule="auto"/>
              <w:rPr>
                <w:color w:val="000000"/>
              </w:rPr>
            </w:pPr>
          </w:p>
        </w:tc>
        <w:tc>
          <w:tcPr>
            <w:tcW w:w="3854" w:type="dxa"/>
            <w:tcBorders>
              <w:top w:val="nil"/>
              <w:left w:val="nil"/>
              <w:bottom w:val="single" w:sz="4" w:space="0" w:color="505050"/>
              <w:right w:val="single" w:sz="4" w:space="0" w:color="505050"/>
            </w:tcBorders>
            <w:shd w:val="clear" w:color="auto" w:fill="auto"/>
            <w:vAlign w:val="bottom"/>
          </w:tcPr>
          <w:p w14:paraId="35D9B09B" w14:textId="77777777" w:rsidR="00AC5938" w:rsidRDefault="00AC5938">
            <w:pPr>
              <w:spacing w:after="0" w:line="240" w:lineRule="auto"/>
              <w:jc w:val="center"/>
              <w:rPr>
                <w:color w:val="000000"/>
              </w:rPr>
            </w:pPr>
          </w:p>
        </w:tc>
      </w:tr>
      <w:tr w:rsidR="00AC5938" w14:paraId="3478FC82" w14:textId="77777777">
        <w:trPr>
          <w:trHeight w:val="300"/>
        </w:trPr>
        <w:tc>
          <w:tcPr>
            <w:tcW w:w="5800" w:type="dxa"/>
            <w:tcBorders>
              <w:top w:val="nil"/>
              <w:left w:val="single" w:sz="4" w:space="0" w:color="505050"/>
              <w:bottom w:val="single" w:sz="4" w:space="0" w:color="505050"/>
              <w:right w:val="single" w:sz="4" w:space="0" w:color="505050"/>
            </w:tcBorders>
            <w:shd w:val="clear" w:color="auto" w:fill="auto"/>
            <w:vAlign w:val="bottom"/>
          </w:tcPr>
          <w:p w14:paraId="1E23F875" w14:textId="77777777" w:rsidR="00AC5938" w:rsidRDefault="00B82E7F">
            <w:pPr>
              <w:spacing w:after="0" w:line="240" w:lineRule="auto"/>
              <w:rPr>
                <w:color w:val="000000"/>
              </w:rPr>
            </w:pPr>
            <w:r>
              <w:t>El Imperialismo</w:t>
            </w:r>
          </w:p>
        </w:tc>
        <w:tc>
          <w:tcPr>
            <w:tcW w:w="3854" w:type="dxa"/>
            <w:tcBorders>
              <w:top w:val="nil"/>
              <w:left w:val="nil"/>
              <w:bottom w:val="single" w:sz="4" w:space="0" w:color="505050"/>
              <w:right w:val="single" w:sz="4" w:space="0" w:color="505050"/>
            </w:tcBorders>
            <w:shd w:val="clear" w:color="auto" w:fill="auto"/>
            <w:vAlign w:val="bottom"/>
          </w:tcPr>
          <w:p w14:paraId="64FF62AA" w14:textId="77777777" w:rsidR="00AC5938" w:rsidRDefault="00B82E7F">
            <w:pPr>
              <w:spacing w:after="0" w:line="240" w:lineRule="auto"/>
              <w:jc w:val="center"/>
              <w:rPr>
                <w:color w:val="000000"/>
              </w:rPr>
            </w:pPr>
            <w:r>
              <w:t>pág. 174 (OA6)</w:t>
            </w:r>
          </w:p>
        </w:tc>
      </w:tr>
      <w:tr w:rsidR="00AC5938" w14:paraId="6796BFF0" w14:textId="77777777">
        <w:trPr>
          <w:trHeight w:val="300"/>
        </w:trPr>
        <w:tc>
          <w:tcPr>
            <w:tcW w:w="5800" w:type="dxa"/>
            <w:tcBorders>
              <w:top w:val="nil"/>
              <w:left w:val="single" w:sz="4" w:space="0" w:color="505050"/>
              <w:bottom w:val="nil"/>
              <w:right w:val="single" w:sz="4" w:space="0" w:color="505050"/>
            </w:tcBorders>
            <w:shd w:val="clear" w:color="auto" w:fill="auto"/>
            <w:vAlign w:val="bottom"/>
          </w:tcPr>
          <w:p w14:paraId="207BDE85" w14:textId="77777777" w:rsidR="00AC5938" w:rsidRDefault="00B82E7F">
            <w:pPr>
              <w:spacing w:after="0" w:line="240" w:lineRule="auto"/>
              <w:rPr>
                <w:color w:val="000000"/>
              </w:rPr>
            </w:pPr>
            <w:r>
              <w:t>La Primer Guerra Mundial</w:t>
            </w:r>
          </w:p>
        </w:tc>
        <w:tc>
          <w:tcPr>
            <w:tcW w:w="3854" w:type="dxa"/>
            <w:tcBorders>
              <w:top w:val="nil"/>
              <w:left w:val="nil"/>
              <w:bottom w:val="nil"/>
              <w:right w:val="single" w:sz="4" w:space="0" w:color="505050"/>
            </w:tcBorders>
            <w:shd w:val="clear" w:color="auto" w:fill="auto"/>
            <w:vAlign w:val="bottom"/>
          </w:tcPr>
          <w:p w14:paraId="4B145F3F" w14:textId="77777777" w:rsidR="00AC5938" w:rsidRDefault="00B82E7F">
            <w:pPr>
              <w:spacing w:after="0" w:line="240" w:lineRule="auto"/>
              <w:rPr>
                <w:color w:val="000000"/>
              </w:rPr>
            </w:pPr>
            <w:r>
              <w:t xml:space="preserve"> pág.290 (OA7)</w:t>
            </w:r>
          </w:p>
        </w:tc>
      </w:tr>
      <w:tr w:rsidR="00AC5938" w14:paraId="164CEAED" w14:textId="77777777">
        <w:trPr>
          <w:trHeight w:val="300"/>
        </w:trPr>
        <w:tc>
          <w:tcPr>
            <w:tcW w:w="5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4E420A" w14:textId="77777777" w:rsidR="00AC5938" w:rsidRDefault="00B82E7F">
            <w:pPr>
              <w:spacing w:after="0" w:line="240" w:lineRule="auto"/>
              <w:rPr>
                <w:color w:val="000000"/>
              </w:rPr>
            </w:pPr>
            <w:r>
              <w:t>El impacto de la guerra en la sociedad</w:t>
            </w:r>
          </w:p>
        </w:tc>
        <w:tc>
          <w:tcPr>
            <w:tcW w:w="3854" w:type="dxa"/>
            <w:tcBorders>
              <w:top w:val="single" w:sz="4" w:space="0" w:color="000000"/>
              <w:left w:val="nil"/>
              <w:bottom w:val="single" w:sz="4" w:space="0" w:color="000000"/>
              <w:right w:val="single" w:sz="4" w:space="0" w:color="000000"/>
            </w:tcBorders>
            <w:shd w:val="clear" w:color="auto" w:fill="auto"/>
            <w:vAlign w:val="bottom"/>
          </w:tcPr>
          <w:p w14:paraId="5E484A08" w14:textId="77777777" w:rsidR="00AC5938" w:rsidRDefault="00B82E7F">
            <w:pPr>
              <w:spacing w:after="0" w:line="240" w:lineRule="auto"/>
              <w:rPr>
                <w:color w:val="000000"/>
              </w:rPr>
            </w:pPr>
            <w:r>
              <w:t>pág. 295 (OA7)</w:t>
            </w:r>
          </w:p>
        </w:tc>
      </w:tr>
      <w:tr w:rsidR="00AC5938" w14:paraId="736C22FD" w14:textId="77777777">
        <w:trPr>
          <w:trHeight w:val="300"/>
        </w:trPr>
        <w:tc>
          <w:tcPr>
            <w:tcW w:w="5800" w:type="dxa"/>
            <w:tcBorders>
              <w:top w:val="nil"/>
              <w:left w:val="single" w:sz="4" w:space="0" w:color="000000"/>
              <w:bottom w:val="single" w:sz="4" w:space="0" w:color="000000"/>
              <w:right w:val="single" w:sz="4" w:space="0" w:color="000000"/>
            </w:tcBorders>
            <w:shd w:val="clear" w:color="auto" w:fill="auto"/>
            <w:vAlign w:val="bottom"/>
          </w:tcPr>
          <w:p w14:paraId="1FDD4DA8" w14:textId="77777777" w:rsidR="00AC5938" w:rsidRDefault="00AC5938">
            <w:pPr>
              <w:spacing w:after="0" w:line="240" w:lineRule="auto"/>
              <w:rPr>
                <w:color w:val="000000"/>
              </w:rPr>
            </w:pPr>
          </w:p>
        </w:tc>
        <w:tc>
          <w:tcPr>
            <w:tcW w:w="3854" w:type="dxa"/>
            <w:tcBorders>
              <w:top w:val="nil"/>
              <w:left w:val="nil"/>
              <w:bottom w:val="single" w:sz="4" w:space="0" w:color="000000"/>
              <w:right w:val="single" w:sz="4" w:space="0" w:color="000000"/>
            </w:tcBorders>
            <w:shd w:val="clear" w:color="auto" w:fill="auto"/>
            <w:vAlign w:val="bottom"/>
          </w:tcPr>
          <w:p w14:paraId="07F8EB6B" w14:textId="77777777" w:rsidR="00AC5938" w:rsidRDefault="00AC5938">
            <w:pPr>
              <w:spacing w:after="0" w:line="240" w:lineRule="auto"/>
              <w:rPr>
                <w:color w:val="000000"/>
              </w:rPr>
            </w:pPr>
          </w:p>
        </w:tc>
      </w:tr>
    </w:tbl>
    <w:p w14:paraId="168729D1" w14:textId="77777777" w:rsidR="00AC5938" w:rsidRDefault="00AC5938"/>
    <w:tbl>
      <w:tblPr>
        <w:tblStyle w:val="afffb"/>
        <w:tblW w:w="9320" w:type="dxa"/>
        <w:tblInd w:w="55" w:type="dxa"/>
        <w:tblLayout w:type="fixed"/>
        <w:tblLook w:val="0400" w:firstRow="0" w:lastRow="0" w:firstColumn="0" w:lastColumn="0" w:noHBand="0" w:noVBand="1"/>
      </w:tblPr>
      <w:tblGrid>
        <w:gridCol w:w="7386"/>
        <w:gridCol w:w="1934"/>
      </w:tblGrid>
      <w:tr w:rsidR="00AC5938" w14:paraId="6E4D40FE" w14:textId="77777777">
        <w:trPr>
          <w:trHeight w:val="300"/>
        </w:trPr>
        <w:tc>
          <w:tcPr>
            <w:tcW w:w="7386"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5A5BEB99" w14:textId="77777777" w:rsidR="00AC5938" w:rsidRDefault="00B82E7F">
            <w:pPr>
              <w:spacing w:after="0" w:line="240" w:lineRule="auto"/>
              <w:rPr>
                <w:b/>
                <w:color w:val="000000"/>
              </w:rPr>
            </w:pPr>
            <w:r>
              <w:rPr>
                <w:b/>
                <w:color w:val="000000"/>
              </w:rPr>
              <w:t>Profesor: Juan Fernández Morales</w:t>
            </w:r>
          </w:p>
        </w:tc>
        <w:tc>
          <w:tcPr>
            <w:tcW w:w="1934" w:type="dxa"/>
            <w:tcBorders>
              <w:top w:val="nil"/>
              <w:left w:val="nil"/>
              <w:bottom w:val="nil"/>
              <w:right w:val="nil"/>
            </w:tcBorders>
            <w:shd w:val="clear" w:color="auto" w:fill="auto"/>
            <w:vAlign w:val="bottom"/>
          </w:tcPr>
          <w:p w14:paraId="136A4106" w14:textId="77777777" w:rsidR="00AC5938" w:rsidRDefault="00AC5938">
            <w:pPr>
              <w:spacing w:after="0" w:line="240" w:lineRule="auto"/>
              <w:rPr>
                <w:color w:val="000000"/>
              </w:rPr>
            </w:pPr>
          </w:p>
        </w:tc>
      </w:tr>
      <w:tr w:rsidR="00AC5938" w14:paraId="03FDC8DE" w14:textId="77777777">
        <w:trPr>
          <w:trHeight w:val="300"/>
        </w:trPr>
        <w:tc>
          <w:tcPr>
            <w:tcW w:w="7386" w:type="dxa"/>
            <w:tcBorders>
              <w:top w:val="nil"/>
              <w:left w:val="single" w:sz="12" w:space="0" w:color="000000"/>
              <w:bottom w:val="single" w:sz="12" w:space="0" w:color="000000"/>
              <w:right w:val="single" w:sz="12" w:space="0" w:color="000000"/>
            </w:tcBorders>
            <w:shd w:val="clear" w:color="auto" w:fill="auto"/>
            <w:vAlign w:val="bottom"/>
          </w:tcPr>
          <w:p w14:paraId="24C34ADC" w14:textId="77777777" w:rsidR="00AC5938" w:rsidRDefault="00B82E7F">
            <w:pPr>
              <w:spacing w:after="0" w:line="240" w:lineRule="auto"/>
              <w:rPr>
                <w:b/>
                <w:color w:val="000000"/>
              </w:rPr>
            </w:pPr>
            <w:r>
              <w:rPr>
                <w:b/>
                <w:color w:val="000000"/>
              </w:rPr>
              <w:t xml:space="preserve">Correo:  </w:t>
            </w:r>
            <w:r>
              <w:rPr>
                <w:b/>
              </w:rPr>
              <w:t xml:space="preserve"> </w:t>
            </w:r>
            <w:hyperlink r:id="rId14">
              <w:r>
                <w:rPr>
                  <w:color w:val="1155CC"/>
                  <w:u w:val="single"/>
                </w:rPr>
                <w:t>juan.fernandez@colegioamericovespucio.cl</w:t>
              </w:r>
            </w:hyperlink>
          </w:p>
        </w:tc>
        <w:tc>
          <w:tcPr>
            <w:tcW w:w="1934" w:type="dxa"/>
            <w:tcBorders>
              <w:top w:val="nil"/>
              <w:left w:val="nil"/>
              <w:bottom w:val="nil"/>
              <w:right w:val="nil"/>
            </w:tcBorders>
            <w:shd w:val="clear" w:color="auto" w:fill="auto"/>
            <w:vAlign w:val="bottom"/>
          </w:tcPr>
          <w:p w14:paraId="731B93B0" w14:textId="77777777" w:rsidR="00AC5938" w:rsidRDefault="00AC5938">
            <w:pPr>
              <w:spacing w:after="0" w:line="240" w:lineRule="auto"/>
              <w:rPr>
                <w:color w:val="000000"/>
              </w:rPr>
            </w:pPr>
          </w:p>
        </w:tc>
      </w:tr>
      <w:tr w:rsidR="00AC5938" w14:paraId="28CA47C0" w14:textId="77777777">
        <w:trPr>
          <w:trHeight w:val="300"/>
        </w:trPr>
        <w:tc>
          <w:tcPr>
            <w:tcW w:w="7386" w:type="dxa"/>
            <w:tcBorders>
              <w:top w:val="nil"/>
              <w:left w:val="single" w:sz="12" w:space="0" w:color="000000"/>
              <w:bottom w:val="single" w:sz="12" w:space="0" w:color="000000"/>
              <w:right w:val="single" w:sz="12" w:space="0" w:color="000000"/>
            </w:tcBorders>
            <w:shd w:val="clear" w:color="auto" w:fill="auto"/>
            <w:vAlign w:val="bottom"/>
          </w:tcPr>
          <w:p w14:paraId="3A0F9EED" w14:textId="77777777" w:rsidR="00AC5938" w:rsidRDefault="00B82E7F">
            <w:pPr>
              <w:spacing w:after="0" w:line="240" w:lineRule="auto"/>
              <w:rPr>
                <w:b/>
                <w:color w:val="000000"/>
              </w:rPr>
            </w:pPr>
            <w:r>
              <w:rPr>
                <w:b/>
                <w:color w:val="000000"/>
              </w:rPr>
              <w:t>Asignatura: Inglés</w:t>
            </w:r>
          </w:p>
        </w:tc>
        <w:tc>
          <w:tcPr>
            <w:tcW w:w="1934" w:type="dxa"/>
            <w:tcBorders>
              <w:top w:val="nil"/>
              <w:left w:val="nil"/>
              <w:bottom w:val="nil"/>
              <w:right w:val="nil"/>
            </w:tcBorders>
            <w:shd w:val="clear" w:color="auto" w:fill="auto"/>
            <w:vAlign w:val="bottom"/>
          </w:tcPr>
          <w:p w14:paraId="0450BF5F" w14:textId="77777777" w:rsidR="00AC5938" w:rsidRDefault="00AC5938">
            <w:pPr>
              <w:spacing w:after="0" w:line="240" w:lineRule="auto"/>
              <w:rPr>
                <w:color w:val="000000"/>
              </w:rPr>
            </w:pPr>
          </w:p>
        </w:tc>
      </w:tr>
      <w:tr w:rsidR="00AC5938" w14:paraId="06C68435" w14:textId="77777777">
        <w:trPr>
          <w:trHeight w:val="300"/>
        </w:trPr>
        <w:tc>
          <w:tcPr>
            <w:tcW w:w="7386" w:type="dxa"/>
            <w:tcBorders>
              <w:top w:val="nil"/>
              <w:left w:val="nil"/>
              <w:bottom w:val="nil"/>
              <w:right w:val="nil"/>
            </w:tcBorders>
            <w:shd w:val="clear" w:color="auto" w:fill="auto"/>
            <w:vAlign w:val="bottom"/>
          </w:tcPr>
          <w:p w14:paraId="732F58FA" w14:textId="77777777" w:rsidR="00AC5938" w:rsidRDefault="00AC5938">
            <w:pPr>
              <w:spacing w:after="0" w:line="240" w:lineRule="auto"/>
              <w:rPr>
                <w:color w:val="000000"/>
              </w:rPr>
            </w:pPr>
          </w:p>
        </w:tc>
        <w:tc>
          <w:tcPr>
            <w:tcW w:w="1934" w:type="dxa"/>
            <w:tcBorders>
              <w:top w:val="nil"/>
              <w:left w:val="nil"/>
              <w:bottom w:val="nil"/>
              <w:right w:val="nil"/>
            </w:tcBorders>
            <w:shd w:val="clear" w:color="auto" w:fill="auto"/>
            <w:vAlign w:val="bottom"/>
          </w:tcPr>
          <w:p w14:paraId="7A7572EA" w14:textId="77777777" w:rsidR="00AC5938" w:rsidRDefault="00AC5938">
            <w:pPr>
              <w:spacing w:after="0" w:line="240" w:lineRule="auto"/>
              <w:rPr>
                <w:rFonts w:ascii="Arial" w:eastAsia="Arial" w:hAnsi="Arial" w:cs="Arial"/>
                <w:color w:val="000000"/>
              </w:rPr>
            </w:pPr>
          </w:p>
        </w:tc>
      </w:tr>
      <w:tr w:rsidR="00AC5938" w14:paraId="17DDD5E1" w14:textId="77777777">
        <w:trPr>
          <w:trHeight w:val="300"/>
        </w:trPr>
        <w:tc>
          <w:tcPr>
            <w:tcW w:w="7386" w:type="dxa"/>
            <w:tcBorders>
              <w:top w:val="nil"/>
              <w:left w:val="nil"/>
              <w:bottom w:val="nil"/>
              <w:right w:val="nil"/>
            </w:tcBorders>
            <w:shd w:val="clear" w:color="auto" w:fill="auto"/>
            <w:vAlign w:val="bottom"/>
          </w:tcPr>
          <w:p w14:paraId="08CA88D9" w14:textId="77777777" w:rsidR="00AC5938" w:rsidRDefault="00AC5938">
            <w:pPr>
              <w:spacing w:after="0" w:line="240" w:lineRule="auto"/>
              <w:rPr>
                <w:color w:val="000000"/>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F0AB05" w14:textId="77777777" w:rsidR="00AC5938" w:rsidRDefault="00B82E7F">
            <w:pPr>
              <w:spacing w:after="0" w:line="240" w:lineRule="auto"/>
              <w:rPr>
                <w:b/>
                <w:color w:val="000000"/>
              </w:rPr>
            </w:pPr>
            <w:r>
              <w:rPr>
                <w:b/>
                <w:color w:val="000000"/>
              </w:rPr>
              <w:t xml:space="preserve">Páginas texto escolar </w:t>
            </w:r>
          </w:p>
        </w:tc>
      </w:tr>
      <w:tr w:rsidR="00AC5938" w14:paraId="1E7F45F6" w14:textId="77777777">
        <w:trPr>
          <w:trHeight w:val="300"/>
        </w:trPr>
        <w:tc>
          <w:tcPr>
            <w:tcW w:w="7386" w:type="dxa"/>
            <w:tcBorders>
              <w:top w:val="single" w:sz="4" w:space="0" w:color="505050"/>
              <w:left w:val="single" w:sz="4" w:space="0" w:color="505050"/>
              <w:bottom w:val="single" w:sz="4" w:space="0" w:color="505050"/>
              <w:right w:val="nil"/>
            </w:tcBorders>
            <w:shd w:val="clear" w:color="auto" w:fill="auto"/>
            <w:vAlign w:val="bottom"/>
          </w:tcPr>
          <w:p w14:paraId="3462E444" w14:textId="77777777" w:rsidR="00AC5938" w:rsidRDefault="00B82E7F">
            <w:pPr>
              <w:spacing w:after="0" w:line="240" w:lineRule="auto"/>
              <w:rPr>
                <w:color w:val="000000"/>
              </w:rPr>
            </w:pPr>
            <w:r>
              <w:t>Unit 1 Review: Listening Focus.</w:t>
            </w:r>
            <w:r>
              <w:br/>
            </w:r>
            <w:r>
              <w:br/>
              <w:t>Los estudiantes deberán realizar las actividades de listening que fueron omitidas en semanas anteriores, cada una de estas toma entre 20 a 25 minutos en realizarse, por ende la cantidad de actividades será inferior a la normalmente entregada.</w:t>
            </w:r>
          </w:p>
        </w:tc>
        <w:tc>
          <w:tcPr>
            <w:tcW w:w="1934" w:type="dxa"/>
            <w:tcBorders>
              <w:top w:val="nil"/>
              <w:left w:val="single" w:sz="4" w:space="0" w:color="000000"/>
              <w:bottom w:val="nil"/>
              <w:right w:val="single" w:sz="4" w:space="0" w:color="000000"/>
            </w:tcBorders>
            <w:shd w:val="clear" w:color="auto" w:fill="auto"/>
            <w:vAlign w:val="bottom"/>
          </w:tcPr>
          <w:p w14:paraId="50DBE223" w14:textId="77777777" w:rsidR="00AC5938" w:rsidRDefault="00B82E7F">
            <w:pPr>
              <w:spacing w:after="0" w:line="240" w:lineRule="auto"/>
              <w:jc w:val="center"/>
              <w:rPr>
                <w:color w:val="000000"/>
              </w:rPr>
            </w:pPr>
            <w:r>
              <w:t>Pages: 16, 17 &amp; 18 (Pistas 10 y 11)</w:t>
            </w:r>
          </w:p>
        </w:tc>
      </w:tr>
      <w:tr w:rsidR="00AC5938" w14:paraId="77674CE3" w14:textId="77777777">
        <w:trPr>
          <w:trHeight w:val="300"/>
        </w:trPr>
        <w:tc>
          <w:tcPr>
            <w:tcW w:w="7386" w:type="dxa"/>
            <w:tcBorders>
              <w:top w:val="single" w:sz="4" w:space="0" w:color="505050"/>
              <w:left w:val="single" w:sz="4" w:space="0" w:color="505050"/>
              <w:bottom w:val="single" w:sz="4" w:space="0" w:color="505050"/>
              <w:right w:val="nil"/>
            </w:tcBorders>
            <w:shd w:val="clear" w:color="auto" w:fill="auto"/>
            <w:vAlign w:val="bottom"/>
          </w:tcPr>
          <w:p w14:paraId="13ABC1C4" w14:textId="77777777" w:rsidR="00AC5938" w:rsidRDefault="00070064">
            <w:pPr>
              <w:spacing w:after="0" w:line="240" w:lineRule="auto"/>
              <w:rPr>
                <w:color w:val="000000"/>
              </w:rPr>
            </w:pPr>
            <w:hyperlink r:id="rId15">
              <w:r w:rsidR="00B82E7F">
                <w:rPr>
                  <w:color w:val="1155CC"/>
                  <w:u w:val="single"/>
                </w:rPr>
                <w:t>https://drive.google.com/drive/folders/1DCC4hyLqM77AnfsX_L85InCykVhZ5JoF</w:t>
              </w:r>
            </w:hyperlink>
          </w:p>
        </w:tc>
        <w:tc>
          <w:tcPr>
            <w:tcW w:w="1934" w:type="dxa"/>
            <w:tcBorders>
              <w:top w:val="nil"/>
              <w:left w:val="single" w:sz="4" w:space="0" w:color="000000"/>
              <w:bottom w:val="single" w:sz="4" w:space="0" w:color="000000"/>
              <w:right w:val="single" w:sz="4" w:space="0" w:color="000000"/>
            </w:tcBorders>
            <w:shd w:val="clear" w:color="auto" w:fill="auto"/>
            <w:vAlign w:val="bottom"/>
          </w:tcPr>
          <w:p w14:paraId="3F35360C" w14:textId="77777777" w:rsidR="00AC5938" w:rsidRDefault="00AC5938">
            <w:pPr>
              <w:spacing w:after="0" w:line="240" w:lineRule="auto"/>
              <w:jc w:val="center"/>
              <w:rPr>
                <w:color w:val="000000"/>
              </w:rPr>
            </w:pPr>
          </w:p>
        </w:tc>
      </w:tr>
    </w:tbl>
    <w:p w14:paraId="50FD9B32" w14:textId="77777777" w:rsidR="00AC5938" w:rsidRDefault="00AC5938"/>
    <w:tbl>
      <w:tblPr>
        <w:tblStyle w:val="afffc"/>
        <w:tblW w:w="9341" w:type="dxa"/>
        <w:tblInd w:w="55" w:type="dxa"/>
        <w:tblLayout w:type="fixed"/>
        <w:tblLook w:val="0400" w:firstRow="0" w:lastRow="0" w:firstColumn="0" w:lastColumn="0" w:noHBand="0" w:noVBand="1"/>
      </w:tblPr>
      <w:tblGrid>
        <w:gridCol w:w="6961"/>
        <w:gridCol w:w="2380"/>
      </w:tblGrid>
      <w:tr w:rsidR="00AC5938" w14:paraId="6D61EBEB" w14:textId="77777777">
        <w:trPr>
          <w:trHeight w:val="300"/>
        </w:trPr>
        <w:tc>
          <w:tcPr>
            <w:tcW w:w="6961"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2C37BB63" w14:textId="77777777" w:rsidR="00AC5938" w:rsidRDefault="00B82E7F">
            <w:pPr>
              <w:spacing w:after="0" w:line="240" w:lineRule="auto"/>
              <w:rPr>
                <w:b/>
                <w:color w:val="000000"/>
              </w:rPr>
            </w:pPr>
            <w:r>
              <w:rPr>
                <w:b/>
                <w:color w:val="000000"/>
              </w:rPr>
              <w:t>Profesor: Karina Carrasco Saavedra</w:t>
            </w:r>
          </w:p>
        </w:tc>
        <w:tc>
          <w:tcPr>
            <w:tcW w:w="2380" w:type="dxa"/>
            <w:tcBorders>
              <w:top w:val="nil"/>
              <w:left w:val="nil"/>
              <w:bottom w:val="nil"/>
              <w:right w:val="nil"/>
            </w:tcBorders>
            <w:shd w:val="clear" w:color="auto" w:fill="auto"/>
            <w:vAlign w:val="bottom"/>
          </w:tcPr>
          <w:p w14:paraId="711C7FDB" w14:textId="77777777" w:rsidR="00AC5938" w:rsidRDefault="00AC5938">
            <w:pPr>
              <w:spacing w:after="0" w:line="240" w:lineRule="auto"/>
              <w:rPr>
                <w:color w:val="000000"/>
              </w:rPr>
            </w:pPr>
          </w:p>
        </w:tc>
      </w:tr>
      <w:tr w:rsidR="00AC5938" w14:paraId="4A24AD3E" w14:textId="77777777">
        <w:trPr>
          <w:trHeight w:val="300"/>
        </w:trPr>
        <w:tc>
          <w:tcPr>
            <w:tcW w:w="6961" w:type="dxa"/>
            <w:tcBorders>
              <w:top w:val="nil"/>
              <w:left w:val="single" w:sz="12" w:space="0" w:color="000000"/>
              <w:bottom w:val="single" w:sz="12" w:space="0" w:color="000000"/>
              <w:right w:val="single" w:sz="12" w:space="0" w:color="000000"/>
            </w:tcBorders>
            <w:shd w:val="clear" w:color="auto" w:fill="auto"/>
            <w:vAlign w:val="bottom"/>
          </w:tcPr>
          <w:p w14:paraId="60A47DD8" w14:textId="77777777" w:rsidR="00AC5938" w:rsidRDefault="00B82E7F">
            <w:pPr>
              <w:spacing w:after="0" w:line="240" w:lineRule="auto"/>
              <w:rPr>
                <w:b/>
                <w:color w:val="000000"/>
              </w:rPr>
            </w:pPr>
            <w:r>
              <w:rPr>
                <w:b/>
                <w:color w:val="000000"/>
              </w:rPr>
              <w:t>Correo:  karina.carrasco@colegioamericovespucio.cl</w:t>
            </w:r>
          </w:p>
        </w:tc>
        <w:tc>
          <w:tcPr>
            <w:tcW w:w="2380" w:type="dxa"/>
            <w:tcBorders>
              <w:top w:val="nil"/>
              <w:left w:val="nil"/>
              <w:bottom w:val="nil"/>
              <w:right w:val="nil"/>
            </w:tcBorders>
            <w:shd w:val="clear" w:color="auto" w:fill="auto"/>
            <w:vAlign w:val="bottom"/>
          </w:tcPr>
          <w:p w14:paraId="217CC1D4" w14:textId="77777777" w:rsidR="00AC5938" w:rsidRDefault="00AC5938">
            <w:pPr>
              <w:spacing w:after="0" w:line="240" w:lineRule="auto"/>
              <w:rPr>
                <w:color w:val="000000"/>
              </w:rPr>
            </w:pPr>
          </w:p>
        </w:tc>
      </w:tr>
      <w:tr w:rsidR="00AC5938" w14:paraId="1207E77E" w14:textId="77777777">
        <w:trPr>
          <w:trHeight w:val="300"/>
        </w:trPr>
        <w:tc>
          <w:tcPr>
            <w:tcW w:w="6961" w:type="dxa"/>
            <w:tcBorders>
              <w:top w:val="nil"/>
              <w:left w:val="single" w:sz="12" w:space="0" w:color="000000"/>
              <w:bottom w:val="single" w:sz="12" w:space="0" w:color="000000"/>
              <w:right w:val="single" w:sz="12" w:space="0" w:color="000000"/>
            </w:tcBorders>
            <w:shd w:val="clear" w:color="auto" w:fill="auto"/>
            <w:vAlign w:val="bottom"/>
          </w:tcPr>
          <w:p w14:paraId="7C170B72" w14:textId="77777777" w:rsidR="00AC5938" w:rsidRDefault="00B82E7F">
            <w:pPr>
              <w:spacing w:after="0" w:line="240" w:lineRule="auto"/>
              <w:rPr>
                <w:b/>
                <w:color w:val="000000"/>
              </w:rPr>
            </w:pPr>
            <w:r>
              <w:rPr>
                <w:b/>
                <w:color w:val="000000"/>
              </w:rPr>
              <w:t>Asignatura: Matemática</w:t>
            </w:r>
          </w:p>
        </w:tc>
        <w:tc>
          <w:tcPr>
            <w:tcW w:w="2380" w:type="dxa"/>
            <w:tcBorders>
              <w:top w:val="nil"/>
              <w:left w:val="nil"/>
              <w:bottom w:val="nil"/>
              <w:right w:val="nil"/>
            </w:tcBorders>
            <w:shd w:val="clear" w:color="auto" w:fill="auto"/>
            <w:vAlign w:val="bottom"/>
          </w:tcPr>
          <w:p w14:paraId="1B1F1225" w14:textId="77777777" w:rsidR="00AC5938" w:rsidRDefault="00AC5938">
            <w:pPr>
              <w:spacing w:after="0" w:line="240" w:lineRule="auto"/>
              <w:rPr>
                <w:color w:val="000000"/>
              </w:rPr>
            </w:pPr>
          </w:p>
        </w:tc>
      </w:tr>
      <w:tr w:rsidR="00AC5938" w14:paraId="249C92EC" w14:textId="77777777">
        <w:trPr>
          <w:trHeight w:val="300"/>
        </w:trPr>
        <w:tc>
          <w:tcPr>
            <w:tcW w:w="6961" w:type="dxa"/>
            <w:tcBorders>
              <w:top w:val="nil"/>
              <w:left w:val="nil"/>
              <w:bottom w:val="nil"/>
              <w:right w:val="nil"/>
            </w:tcBorders>
            <w:shd w:val="clear" w:color="auto" w:fill="auto"/>
            <w:vAlign w:val="bottom"/>
          </w:tcPr>
          <w:p w14:paraId="54487C47" w14:textId="77777777" w:rsidR="00AC5938" w:rsidRDefault="00AC5938">
            <w:pPr>
              <w:spacing w:after="0" w:line="240" w:lineRule="auto"/>
              <w:rPr>
                <w:color w:val="000000"/>
              </w:rPr>
            </w:pPr>
          </w:p>
        </w:tc>
        <w:tc>
          <w:tcPr>
            <w:tcW w:w="2380" w:type="dxa"/>
            <w:tcBorders>
              <w:top w:val="nil"/>
              <w:left w:val="nil"/>
              <w:bottom w:val="nil"/>
              <w:right w:val="nil"/>
            </w:tcBorders>
            <w:shd w:val="clear" w:color="auto" w:fill="auto"/>
            <w:vAlign w:val="bottom"/>
          </w:tcPr>
          <w:p w14:paraId="7BD48FC6" w14:textId="77777777" w:rsidR="00AC5938" w:rsidRDefault="00AC5938">
            <w:pPr>
              <w:spacing w:after="0" w:line="240" w:lineRule="auto"/>
              <w:rPr>
                <w:rFonts w:ascii="Arial" w:eastAsia="Arial" w:hAnsi="Arial" w:cs="Arial"/>
                <w:color w:val="000000"/>
              </w:rPr>
            </w:pPr>
          </w:p>
        </w:tc>
      </w:tr>
      <w:tr w:rsidR="00AC5938" w14:paraId="10FDD637" w14:textId="77777777">
        <w:trPr>
          <w:trHeight w:val="300"/>
        </w:trPr>
        <w:tc>
          <w:tcPr>
            <w:tcW w:w="6961" w:type="dxa"/>
            <w:tcBorders>
              <w:top w:val="nil"/>
              <w:left w:val="nil"/>
              <w:bottom w:val="nil"/>
              <w:right w:val="nil"/>
            </w:tcBorders>
            <w:shd w:val="clear" w:color="auto" w:fill="auto"/>
            <w:vAlign w:val="bottom"/>
          </w:tcPr>
          <w:p w14:paraId="25BD221B" w14:textId="77777777" w:rsidR="00AC5938" w:rsidRDefault="00AC5938">
            <w:pPr>
              <w:spacing w:after="0" w:line="240" w:lineRule="auto"/>
              <w:rPr>
                <w:color w:val="000000"/>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D22C64" w14:textId="77777777" w:rsidR="00AC5938" w:rsidRDefault="00B82E7F">
            <w:pPr>
              <w:spacing w:after="0" w:line="240" w:lineRule="auto"/>
              <w:rPr>
                <w:b/>
                <w:color w:val="000000"/>
              </w:rPr>
            </w:pPr>
            <w:r>
              <w:rPr>
                <w:b/>
                <w:color w:val="000000"/>
              </w:rPr>
              <w:t xml:space="preserve">Páginas texto escolar </w:t>
            </w:r>
          </w:p>
        </w:tc>
      </w:tr>
      <w:tr w:rsidR="00AC5938" w14:paraId="76C48185" w14:textId="77777777">
        <w:trPr>
          <w:trHeight w:val="300"/>
        </w:trPr>
        <w:tc>
          <w:tcPr>
            <w:tcW w:w="6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0FC64E" w14:textId="77777777" w:rsidR="00AC5938" w:rsidRDefault="00B82E7F">
            <w:pPr>
              <w:spacing w:before="240" w:after="0"/>
            </w:pPr>
            <w:r>
              <w:t>Actividad 1. (OA 02)</w:t>
            </w:r>
          </w:p>
          <w:p w14:paraId="7937A5BA" w14:textId="77777777" w:rsidR="00AC5938" w:rsidRDefault="00B82E7F">
            <w:pPr>
              <w:spacing w:after="0" w:line="240" w:lineRule="auto"/>
            </w:pPr>
            <w:r>
              <w:t>Crecimiento y decrecimiento exponencial.</w:t>
            </w:r>
            <w:r>
              <w:br/>
            </w:r>
            <w:r>
              <w:rPr>
                <w:b/>
              </w:rPr>
              <w:t>Texto del estudiante.</w:t>
            </w:r>
            <w:r>
              <w:rPr>
                <w:b/>
              </w:rPr>
              <w:br/>
            </w:r>
            <w:r>
              <w:t>Lee la página 57 y explica con tus palabras crecimiento y decrecimiento exponencial.</w:t>
            </w:r>
            <w:r>
              <w:br/>
              <w:t>Resuelve los ejercicios 1, 2.a, 2.c, 3.a, 3.b de la página 58.</w:t>
            </w:r>
          </w:p>
          <w:p w14:paraId="66DDD976" w14:textId="77777777" w:rsidR="00AC5938" w:rsidRDefault="00B82E7F">
            <w:pPr>
              <w:spacing w:after="0" w:line="240" w:lineRule="auto"/>
            </w:pPr>
            <w:r>
              <w:t>Resuelve ejercicio 5 página 59.</w:t>
            </w:r>
          </w:p>
        </w:tc>
        <w:tc>
          <w:tcPr>
            <w:tcW w:w="2380" w:type="dxa"/>
            <w:tcBorders>
              <w:top w:val="nil"/>
              <w:left w:val="nil"/>
              <w:bottom w:val="single" w:sz="4" w:space="0" w:color="000000"/>
              <w:right w:val="single" w:sz="4" w:space="0" w:color="000000"/>
            </w:tcBorders>
            <w:shd w:val="clear" w:color="auto" w:fill="auto"/>
            <w:vAlign w:val="bottom"/>
          </w:tcPr>
          <w:p w14:paraId="67EC7EAC" w14:textId="77777777" w:rsidR="00AC5938" w:rsidRDefault="00B82E7F">
            <w:pPr>
              <w:spacing w:after="0" w:line="240" w:lineRule="auto"/>
              <w:rPr>
                <w:color w:val="000000"/>
              </w:rPr>
            </w:pPr>
            <w:r>
              <w:rPr>
                <w:b/>
              </w:rPr>
              <w:t>Texto del estudiante:</w:t>
            </w:r>
            <w:r>
              <w:rPr>
                <w:b/>
              </w:rPr>
              <w:br/>
            </w:r>
            <w:r>
              <w:t>58 y 59.</w:t>
            </w:r>
          </w:p>
        </w:tc>
      </w:tr>
      <w:tr w:rsidR="00AC5938" w14:paraId="7F95ACC4" w14:textId="77777777">
        <w:trPr>
          <w:trHeight w:val="300"/>
        </w:trPr>
        <w:tc>
          <w:tcPr>
            <w:tcW w:w="6961" w:type="dxa"/>
            <w:tcBorders>
              <w:top w:val="nil"/>
              <w:left w:val="single" w:sz="4" w:space="0" w:color="000000"/>
              <w:bottom w:val="single" w:sz="4" w:space="0" w:color="000000"/>
              <w:right w:val="single" w:sz="4" w:space="0" w:color="000000"/>
            </w:tcBorders>
            <w:shd w:val="clear" w:color="auto" w:fill="auto"/>
            <w:vAlign w:val="bottom"/>
          </w:tcPr>
          <w:p w14:paraId="6BA9C0E0" w14:textId="77777777" w:rsidR="00AC5938" w:rsidRDefault="00B82E7F">
            <w:pPr>
              <w:spacing w:before="240" w:after="0"/>
            </w:pPr>
            <w:r>
              <w:t>Actividad 2. (OA 02)</w:t>
            </w:r>
            <w:r>
              <w:br/>
              <w:t>Crecimiento y decrecimiento exponencial.</w:t>
            </w:r>
            <w:r>
              <w:br/>
            </w:r>
            <w:r>
              <w:rPr>
                <w:b/>
              </w:rPr>
              <w:t>Texto de ejercicios.</w:t>
            </w:r>
            <w:r>
              <w:rPr>
                <w:b/>
              </w:rPr>
              <w:br/>
            </w:r>
            <w:r>
              <w:t>Resuelve los ejercicios de la página 20 y 21.</w:t>
            </w:r>
          </w:p>
        </w:tc>
        <w:tc>
          <w:tcPr>
            <w:tcW w:w="2380" w:type="dxa"/>
            <w:tcBorders>
              <w:top w:val="nil"/>
              <w:left w:val="nil"/>
              <w:bottom w:val="single" w:sz="4" w:space="0" w:color="000000"/>
              <w:right w:val="single" w:sz="4" w:space="0" w:color="000000"/>
            </w:tcBorders>
            <w:shd w:val="clear" w:color="auto" w:fill="auto"/>
            <w:vAlign w:val="bottom"/>
          </w:tcPr>
          <w:p w14:paraId="6A59516D" w14:textId="77777777" w:rsidR="00AC5938" w:rsidRDefault="00B82E7F">
            <w:pPr>
              <w:spacing w:before="240" w:after="0"/>
              <w:rPr>
                <w:color w:val="000000"/>
              </w:rPr>
            </w:pPr>
            <w:r>
              <w:rPr>
                <w:b/>
              </w:rPr>
              <w:t>Texto de ejercicios:</w:t>
            </w:r>
            <w:r>
              <w:rPr>
                <w:b/>
              </w:rPr>
              <w:br/>
            </w:r>
            <w:r>
              <w:t>20 y 21.</w:t>
            </w:r>
          </w:p>
        </w:tc>
      </w:tr>
      <w:tr w:rsidR="00AC5938" w14:paraId="66617C93" w14:textId="77777777">
        <w:trPr>
          <w:trHeight w:val="300"/>
        </w:trPr>
        <w:tc>
          <w:tcPr>
            <w:tcW w:w="6961" w:type="dxa"/>
            <w:tcBorders>
              <w:top w:val="nil"/>
              <w:left w:val="single" w:sz="4" w:space="0" w:color="000000"/>
              <w:bottom w:val="single" w:sz="4" w:space="0" w:color="000000"/>
              <w:right w:val="single" w:sz="4" w:space="0" w:color="000000"/>
            </w:tcBorders>
            <w:shd w:val="clear" w:color="auto" w:fill="auto"/>
            <w:vAlign w:val="bottom"/>
          </w:tcPr>
          <w:p w14:paraId="2C11EA2B" w14:textId="77777777" w:rsidR="00AC5938" w:rsidRDefault="00B82E7F">
            <w:pPr>
              <w:spacing w:before="240" w:after="0"/>
            </w:pPr>
            <w:r>
              <w:t>Actividad 3. (OA 01 y OA 02)</w:t>
            </w:r>
          </w:p>
          <w:p w14:paraId="46513CFA" w14:textId="77777777" w:rsidR="00AC5938" w:rsidRDefault="00B82E7F">
            <w:pPr>
              <w:spacing w:after="0" w:line="240" w:lineRule="auto"/>
            </w:pPr>
            <w:r>
              <w:t>Ejercicios de la unidad.</w:t>
            </w:r>
            <w:r>
              <w:br/>
            </w:r>
            <w:r>
              <w:rPr>
                <w:b/>
              </w:rPr>
              <w:t>Texto de ejercicios.</w:t>
            </w:r>
            <w:r>
              <w:rPr>
                <w:b/>
              </w:rPr>
              <w:br/>
            </w:r>
            <w:r>
              <w:t>Resuelve los ejercicios 3, 6 ,9, 12, 15, 18, 21, 24, 27, 30 de las “Preguntas de selección múltiple” de la página 22.</w:t>
            </w:r>
          </w:p>
        </w:tc>
        <w:tc>
          <w:tcPr>
            <w:tcW w:w="2380" w:type="dxa"/>
            <w:tcBorders>
              <w:top w:val="nil"/>
              <w:left w:val="nil"/>
              <w:bottom w:val="single" w:sz="4" w:space="0" w:color="000000"/>
              <w:right w:val="single" w:sz="4" w:space="0" w:color="000000"/>
            </w:tcBorders>
            <w:shd w:val="clear" w:color="auto" w:fill="auto"/>
            <w:vAlign w:val="bottom"/>
          </w:tcPr>
          <w:p w14:paraId="359D15FE" w14:textId="77777777" w:rsidR="00AC5938" w:rsidRDefault="00B82E7F">
            <w:pPr>
              <w:spacing w:after="0" w:line="240" w:lineRule="auto"/>
              <w:rPr>
                <w:color w:val="000000"/>
              </w:rPr>
            </w:pPr>
            <w:r>
              <w:rPr>
                <w:b/>
              </w:rPr>
              <w:t>Texto de ejercicios:</w:t>
            </w:r>
            <w:r>
              <w:rPr>
                <w:b/>
              </w:rPr>
              <w:br/>
            </w:r>
            <w:r>
              <w:t>22.</w:t>
            </w:r>
          </w:p>
        </w:tc>
      </w:tr>
      <w:tr w:rsidR="00AC5938" w14:paraId="0FD5D3D5" w14:textId="77777777">
        <w:trPr>
          <w:trHeight w:val="300"/>
        </w:trPr>
        <w:tc>
          <w:tcPr>
            <w:tcW w:w="6961" w:type="dxa"/>
            <w:tcBorders>
              <w:top w:val="nil"/>
              <w:left w:val="single" w:sz="4" w:space="0" w:color="000000"/>
              <w:bottom w:val="single" w:sz="4" w:space="0" w:color="000000"/>
              <w:right w:val="single" w:sz="4" w:space="0" w:color="000000"/>
            </w:tcBorders>
            <w:shd w:val="clear" w:color="auto" w:fill="auto"/>
            <w:vAlign w:val="bottom"/>
          </w:tcPr>
          <w:p w14:paraId="44F5024C" w14:textId="77777777" w:rsidR="00AC5938" w:rsidRDefault="00B82E7F">
            <w:pPr>
              <w:spacing w:before="240" w:after="0"/>
            </w:pPr>
            <w:r>
              <w:t>Actividad 4. (OA 03)</w:t>
            </w:r>
            <w:r>
              <w:br/>
              <w:t>Productos notables.</w:t>
            </w:r>
            <w:r>
              <w:br/>
            </w:r>
            <w:r>
              <w:rPr>
                <w:b/>
              </w:rPr>
              <w:t>Texto del estudiante.</w:t>
            </w:r>
            <w:r>
              <w:rPr>
                <w:b/>
              </w:rPr>
              <w:br/>
            </w:r>
            <w:r>
              <w:t>Resuelve los ejercicios 1 y 2 de “Expresiones algebraicas” de la página 70.</w:t>
            </w:r>
            <w:r>
              <w:br/>
              <w:t>Lee la página 74 y 75.</w:t>
            </w:r>
            <w:r>
              <w:br/>
              <w:t>Define cubo de binomio y cuadrado de binomio.</w:t>
            </w:r>
          </w:p>
        </w:tc>
        <w:tc>
          <w:tcPr>
            <w:tcW w:w="2380" w:type="dxa"/>
            <w:tcBorders>
              <w:top w:val="nil"/>
              <w:left w:val="nil"/>
              <w:bottom w:val="single" w:sz="4" w:space="0" w:color="000000"/>
              <w:right w:val="single" w:sz="4" w:space="0" w:color="000000"/>
            </w:tcBorders>
            <w:shd w:val="clear" w:color="auto" w:fill="auto"/>
            <w:vAlign w:val="bottom"/>
          </w:tcPr>
          <w:p w14:paraId="0665F0DC" w14:textId="77777777" w:rsidR="00AC5938" w:rsidRDefault="00B82E7F">
            <w:pPr>
              <w:spacing w:after="0" w:line="240" w:lineRule="auto"/>
              <w:rPr>
                <w:b/>
              </w:rPr>
            </w:pPr>
            <w:r>
              <w:rPr>
                <w:b/>
              </w:rPr>
              <w:t>Texto del estudiante:</w:t>
            </w:r>
            <w:r>
              <w:rPr>
                <w:b/>
              </w:rPr>
              <w:br/>
            </w:r>
            <w:r>
              <w:t>74 y 75.</w:t>
            </w:r>
          </w:p>
        </w:tc>
      </w:tr>
      <w:tr w:rsidR="00AC5938" w14:paraId="08B8901E" w14:textId="77777777">
        <w:trPr>
          <w:trHeight w:val="300"/>
        </w:trPr>
        <w:tc>
          <w:tcPr>
            <w:tcW w:w="6961" w:type="dxa"/>
            <w:tcBorders>
              <w:top w:val="nil"/>
              <w:left w:val="single" w:sz="4" w:space="0" w:color="000000"/>
              <w:bottom w:val="single" w:sz="4" w:space="0" w:color="000000"/>
              <w:right w:val="single" w:sz="4" w:space="0" w:color="000000"/>
            </w:tcBorders>
            <w:shd w:val="clear" w:color="auto" w:fill="auto"/>
            <w:vAlign w:val="bottom"/>
          </w:tcPr>
          <w:p w14:paraId="192C56CB" w14:textId="77777777" w:rsidR="00AC5938" w:rsidRDefault="00B82E7F">
            <w:pPr>
              <w:spacing w:before="240" w:after="0"/>
            </w:pPr>
            <w:r>
              <w:t>Actividad 5. (OA 03)</w:t>
            </w:r>
            <w:r>
              <w:br/>
              <w:t>Cuadrado y cubo de binomio.</w:t>
            </w:r>
            <w:r>
              <w:br/>
            </w:r>
            <w:r>
              <w:rPr>
                <w:b/>
              </w:rPr>
              <w:t>Texto del estudiante.</w:t>
            </w:r>
            <w:r>
              <w:rPr>
                <w:b/>
              </w:rPr>
              <w:br/>
            </w:r>
            <w:r>
              <w:t>Resuelve los ejercicios de la página 76 y 77.</w:t>
            </w:r>
          </w:p>
        </w:tc>
        <w:tc>
          <w:tcPr>
            <w:tcW w:w="2380" w:type="dxa"/>
            <w:tcBorders>
              <w:top w:val="nil"/>
              <w:left w:val="nil"/>
              <w:bottom w:val="single" w:sz="4" w:space="0" w:color="000000"/>
              <w:right w:val="single" w:sz="4" w:space="0" w:color="000000"/>
            </w:tcBorders>
            <w:shd w:val="clear" w:color="auto" w:fill="auto"/>
            <w:vAlign w:val="bottom"/>
          </w:tcPr>
          <w:p w14:paraId="550A5700" w14:textId="77777777" w:rsidR="00AC5938" w:rsidRDefault="00B82E7F">
            <w:pPr>
              <w:spacing w:after="0" w:line="240" w:lineRule="auto"/>
              <w:rPr>
                <w:b/>
              </w:rPr>
            </w:pPr>
            <w:r>
              <w:rPr>
                <w:b/>
              </w:rPr>
              <w:t>Texto del estudiante:</w:t>
            </w:r>
            <w:r>
              <w:rPr>
                <w:b/>
              </w:rPr>
              <w:br/>
            </w:r>
            <w:r>
              <w:t>76 y 77.</w:t>
            </w:r>
          </w:p>
        </w:tc>
      </w:tr>
      <w:tr w:rsidR="00AC5938" w14:paraId="2EC6859C" w14:textId="77777777">
        <w:trPr>
          <w:trHeight w:val="300"/>
        </w:trPr>
        <w:tc>
          <w:tcPr>
            <w:tcW w:w="6961" w:type="dxa"/>
            <w:tcBorders>
              <w:top w:val="nil"/>
              <w:left w:val="single" w:sz="4" w:space="0" w:color="000000"/>
              <w:bottom w:val="single" w:sz="4" w:space="0" w:color="000000"/>
              <w:right w:val="single" w:sz="4" w:space="0" w:color="000000"/>
            </w:tcBorders>
            <w:shd w:val="clear" w:color="auto" w:fill="auto"/>
            <w:vAlign w:val="bottom"/>
          </w:tcPr>
          <w:p w14:paraId="2B7D7EB4" w14:textId="77777777" w:rsidR="00AC5938" w:rsidRDefault="00B82E7F">
            <w:pPr>
              <w:spacing w:before="240" w:after="0"/>
            </w:pPr>
            <w:r>
              <w:t>Actividad 6. (OA 03)</w:t>
            </w:r>
            <w:r>
              <w:br/>
              <w:t>Cuadrado y cubo de binomio.</w:t>
            </w:r>
            <w:r>
              <w:br/>
            </w:r>
            <w:r>
              <w:rPr>
                <w:b/>
              </w:rPr>
              <w:t>Texto de ejercicios.</w:t>
            </w:r>
            <w:r>
              <w:rPr>
                <w:b/>
              </w:rPr>
              <w:br/>
            </w:r>
            <w:r>
              <w:t>Resuelve los ejercicios de las páginas 26 y 27.</w:t>
            </w:r>
          </w:p>
        </w:tc>
        <w:tc>
          <w:tcPr>
            <w:tcW w:w="2380" w:type="dxa"/>
            <w:tcBorders>
              <w:top w:val="nil"/>
              <w:left w:val="nil"/>
              <w:bottom w:val="single" w:sz="4" w:space="0" w:color="000000"/>
              <w:right w:val="single" w:sz="4" w:space="0" w:color="000000"/>
            </w:tcBorders>
            <w:shd w:val="clear" w:color="auto" w:fill="auto"/>
            <w:vAlign w:val="bottom"/>
          </w:tcPr>
          <w:p w14:paraId="087294E3" w14:textId="77777777" w:rsidR="00AC5938" w:rsidRDefault="00B82E7F">
            <w:pPr>
              <w:spacing w:after="0" w:line="240" w:lineRule="auto"/>
              <w:rPr>
                <w:b/>
              </w:rPr>
            </w:pPr>
            <w:r>
              <w:rPr>
                <w:b/>
              </w:rPr>
              <w:t>Texto de ejercicios:</w:t>
            </w:r>
            <w:r>
              <w:rPr>
                <w:b/>
              </w:rPr>
              <w:br/>
            </w:r>
            <w:r>
              <w:t>26 y 27.</w:t>
            </w:r>
          </w:p>
        </w:tc>
      </w:tr>
    </w:tbl>
    <w:p w14:paraId="11006D8B" w14:textId="77777777" w:rsidR="00AC5938" w:rsidRDefault="00AC5938"/>
    <w:tbl>
      <w:tblPr>
        <w:tblStyle w:val="afffd"/>
        <w:tblW w:w="9255" w:type="dxa"/>
        <w:tblInd w:w="55" w:type="dxa"/>
        <w:tblLayout w:type="fixed"/>
        <w:tblLook w:val="0400" w:firstRow="0" w:lastRow="0" w:firstColumn="0" w:lastColumn="0" w:noHBand="0" w:noVBand="1"/>
      </w:tblPr>
      <w:tblGrid>
        <w:gridCol w:w="7374"/>
        <w:gridCol w:w="1881"/>
      </w:tblGrid>
      <w:tr w:rsidR="00AC5938" w14:paraId="11E9FC0E" w14:textId="77777777">
        <w:trPr>
          <w:trHeight w:val="316"/>
        </w:trPr>
        <w:tc>
          <w:tcPr>
            <w:tcW w:w="7374"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587725FE" w14:textId="77777777" w:rsidR="00AC5938" w:rsidRDefault="00B82E7F">
            <w:pPr>
              <w:spacing w:after="0" w:line="240" w:lineRule="auto"/>
              <w:rPr>
                <w:b/>
                <w:color w:val="000000"/>
              </w:rPr>
            </w:pPr>
            <w:r>
              <w:rPr>
                <w:b/>
                <w:color w:val="000000"/>
              </w:rPr>
              <w:t xml:space="preserve">Profesor: Marcos Garzón                   </w:t>
            </w:r>
          </w:p>
        </w:tc>
        <w:tc>
          <w:tcPr>
            <w:tcW w:w="1881" w:type="dxa"/>
            <w:tcBorders>
              <w:top w:val="nil"/>
              <w:left w:val="nil"/>
              <w:bottom w:val="nil"/>
              <w:right w:val="nil"/>
            </w:tcBorders>
            <w:shd w:val="clear" w:color="auto" w:fill="auto"/>
            <w:vAlign w:val="bottom"/>
          </w:tcPr>
          <w:p w14:paraId="6DF95976" w14:textId="77777777" w:rsidR="00AC5938" w:rsidRDefault="00AC5938">
            <w:pPr>
              <w:spacing w:after="0" w:line="240" w:lineRule="auto"/>
              <w:rPr>
                <w:color w:val="000000"/>
              </w:rPr>
            </w:pPr>
          </w:p>
        </w:tc>
      </w:tr>
      <w:tr w:rsidR="00AC5938" w14:paraId="54DDDA41" w14:textId="77777777">
        <w:trPr>
          <w:trHeight w:val="316"/>
        </w:trPr>
        <w:tc>
          <w:tcPr>
            <w:tcW w:w="7374" w:type="dxa"/>
            <w:tcBorders>
              <w:top w:val="nil"/>
              <w:left w:val="single" w:sz="12" w:space="0" w:color="000000"/>
              <w:bottom w:val="single" w:sz="12" w:space="0" w:color="000000"/>
              <w:right w:val="single" w:sz="12" w:space="0" w:color="000000"/>
            </w:tcBorders>
            <w:shd w:val="clear" w:color="auto" w:fill="auto"/>
            <w:vAlign w:val="bottom"/>
          </w:tcPr>
          <w:p w14:paraId="5877660C" w14:textId="77777777" w:rsidR="00AC5938" w:rsidRDefault="00B82E7F">
            <w:pPr>
              <w:spacing w:after="0" w:line="240" w:lineRule="auto"/>
              <w:rPr>
                <w:b/>
              </w:rPr>
            </w:pPr>
            <w:r>
              <w:rPr>
                <w:b/>
                <w:color w:val="000000"/>
              </w:rPr>
              <w:t>Corre</w:t>
            </w:r>
            <w:r>
              <w:rPr>
                <w:b/>
              </w:rPr>
              <w:t xml:space="preserve">o: </w:t>
            </w:r>
            <w:hyperlink r:id="rId16">
              <w:r>
                <w:rPr>
                  <w:b/>
                  <w:color w:val="1155CC"/>
                  <w:u w:val="single"/>
                </w:rPr>
                <w:t>marcos.garzon@colegioamericovespucio.cl</w:t>
              </w:r>
            </w:hyperlink>
          </w:p>
        </w:tc>
        <w:tc>
          <w:tcPr>
            <w:tcW w:w="1881" w:type="dxa"/>
            <w:tcBorders>
              <w:top w:val="nil"/>
              <w:left w:val="nil"/>
              <w:bottom w:val="nil"/>
              <w:right w:val="nil"/>
            </w:tcBorders>
            <w:shd w:val="clear" w:color="auto" w:fill="auto"/>
            <w:vAlign w:val="bottom"/>
          </w:tcPr>
          <w:p w14:paraId="7792C6B4" w14:textId="77777777" w:rsidR="00AC5938" w:rsidRDefault="00AC5938">
            <w:pPr>
              <w:spacing w:after="0" w:line="240" w:lineRule="auto"/>
              <w:rPr>
                <w:color w:val="000000"/>
              </w:rPr>
            </w:pPr>
          </w:p>
        </w:tc>
      </w:tr>
      <w:tr w:rsidR="00AC5938" w14:paraId="00F0275F" w14:textId="77777777">
        <w:trPr>
          <w:trHeight w:val="316"/>
        </w:trPr>
        <w:tc>
          <w:tcPr>
            <w:tcW w:w="7374" w:type="dxa"/>
            <w:tcBorders>
              <w:top w:val="nil"/>
              <w:left w:val="single" w:sz="12" w:space="0" w:color="000000"/>
              <w:bottom w:val="single" w:sz="12" w:space="0" w:color="000000"/>
              <w:right w:val="single" w:sz="12" w:space="0" w:color="000000"/>
            </w:tcBorders>
            <w:shd w:val="clear" w:color="auto" w:fill="auto"/>
            <w:vAlign w:val="bottom"/>
          </w:tcPr>
          <w:p w14:paraId="5E0ADAFC" w14:textId="77777777" w:rsidR="00AC5938" w:rsidRDefault="00B82E7F">
            <w:pPr>
              <w:spacing w:after="0" w:line="240" w:lineRule="auto"/>
              <w:rPr>
                <w:b/>
                <w:color w:val="000000"/>
              </w:rPr>
            </w:pPr>
            <w:r>
              <w:rPr>
                <w:b/>
                <w:color w:val="000000"/>
              </w:rPr>
              <w:t xml:space="preserve">Asignatura: Ciencias Naturales I </w:t>
            </w:r>
            <w:r>
              <w:rPr>
                <w:b/>
              </w:rPr>
              <w:t xml:space="preserve">- Biología </w:t>
            </w:r>
          </w:p>
        </w:tc>
        <w:tc>
          <w:tcPr>
            <w:tcW w:w="1881" w:type="dxa"/>
            <w:tcBorders>
              <w:top w:val="nil"/>
              <w:left w:val="nil"/>
              <w:bottom w:val="nil"/>
              <w:right w:val="nil"/>
            </w:tcBorders>
            <w:shd w:val="clear" w:color="auto" w:fill="auto"/>
            <w:vAlign w:val="bottom"/>
          </w:tcPr>
          <w:p w14:paraId="617FDA8C" w14:textId="77777777" w:rsidR="00AC5938" w:rsidRDefault="00AC5938">
            <w:pPr>
              <w:spacing w:after="0" w:line="240" w:lineRule="auto"/>
              <w:rPr>
                <w:color w:val="000000"/>
              </w:rPr>
            </w:pPr>
          </w:p>
        </w:tc>
      </w:tr>
      <w:tr w:rsidR="00AC5938" w14:paraId="679AD900" w14:textId="77777777">
        <w:trPr>
          <w:trHeight w:val="316"/>
        </w:trPr>
        <w:tc>
          <w:tcPr>
            <w:tcW w:w="7374" w:type="dxa"/>
            <w:tcBorders>
              <w:top w:val="nil"/>
              <w:left w:val="nil"/>
              <w:bottom w:val="nil"/>
              <w:right w:val="nil"/>
            </w:tcBorders>
            <w:shd w:val="clear" w:color="auto" w:fill="auto"/>
            <w:vAlign w:val="bottom"/>
          </w:tcPr>
          <w:p w14:paraId="18231A51" w14:textId="77777777" w:rsidR="00AC5938" w:rsidRDefault="00AC5938">
            <w:pPr>
              <w:spacing w:after="0" w:line="240" w:lineRule="auto"/>
              <w:rPr>
                <w:color w:val="000000"/>
              </w:rPr>
            </w:pPr>
          </w:p>
        </w:tc>
        <w:tc>
          <w:tcPr>
            <w:tcW w:w="1881" w:type="dxa"/>
            <w:tcBorders>
              <w:top w:val="nil"/>
              <w:left w:val="nil"/>
              <w:bottom w:val="nil"/>
              <w:right w:val="nil"/>
            </w:tcBorders>
            <w:shd w:val="clear" w:color="auto" w:fill="auto"/>
            <w:vAlign w:val="bottom"/>
          </w:tcPr>
          <w:p w14:paraId="15B54EC0" w14:textId="77777777" w:rsidR="00AC5938" w:rsidRDefault="00AC5938">
            <w:pPr>
              <w:spacing w:after="0" w:line="240" w:lineRule="auto"/>
              <w:rPr>
                <w:rFonts w:ascii="Arial" w:eastAsia="Arial" w:hAnsi="Arial" w:cs="Arial"/>
                <w:color w:val="000000"/>
              </w:rPr>
            </w:pPr>
          </w:p>
        </w:tc>
      </w:tr>
      <w:tr w:rsidR="00AC5938" w14:paraId="414EEA21" w14:textId="77777777">
        <w:trPr>
          <w:trHeight w:val="316"/>
        </w:trPr>
        <w:tc>
          <w:tcPr>
            <w:tcW w:w="7374" w:type="dxa"/>
            <w:tcBorders>
              <w:top w:val="nil"/>
              <w:left w:val="nil"/>
              <w:bottom w:val="nil"/>
              <w:right w:val="nil"/>
            </w:tcBorders>
            <w:shd w:val="clear" w:color="auto" w:fill="auto"/>
            <w:vAlign w:val="bottom"/>
          </w:tcPr>
          <w:p w14:paraId="3A83D4DE" w14:textId="77777777" w:rsidR="00AC5938" w:rsidRDefault="00AC5938">
            <w:pPr>
              <w:spacing w:after="0" w:line="240" w:lineRule="auto"/>
              <w:rPr>
                <w:color w:val="000000"/>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8A0E2E" w14:textId="77777777" w:rsidR="00AC5938" w:rsidRDefault="00B82E7F">
            <w:pPr>
              <w:spacing w:after="0" w:line="240" w:lineRule="auto"/>
              <w:rPr>
                <w:b/>
                <w:color w:val="000000"/>
              </w:rPr>
            </w:pPr>
            <w:r>
              <w:rPr>
                <w:b/>
                <w:color w:val="000000"/>
              </w:rPr>
              <w:t xml:space="preserve">Páginas texto escolar </w:t>
            </w:r>
          </w:p>
        </w:tc>
      </w:tr>
      <w:tr w:rsidR="00AC5938" w14:paraId="31932B49" w14:textId="77777777">
        <w:trPr>
          <w:trHeight w:val="316"/>
        </w:trPr>
        <w:tc>
          <w:tcPr>
            <w:tcW w:w="7374" w:type="dxa"/>
            <w:tcBorders>
              <w:top w:val="single" w:sz="4" w:space="0" w:color="505050"/>
              <w:left w:val="single" w:sz="4" w:space="0" w:color="505050"/>
              <w:bottom w:val="single" w:sz="4" w:space="0" w:color="505050"/>
              <w:right w:val="nil"/>
            </w:tcBorders>
            <w:shd w:val="clear" w:color="auto" w:fill="auto"/>
            <w:vAlign w:val="bottom"/>
          </w:tcPr>
          <w:p w14:paraId="0B78D1BA" w14:textId="77777777" w:rsidR="00AC5938" w:rsidRDefault="00B82E7F">
            <w:pPr>
              <w:spacing w:after="0" w:line="240" w:lineRule="auto"/>
              <w:rPr>
                <w:b/>
              </w:rPr>
            </w:pPr>
            <w:r>
              <w:rPr>
                <w:b/>
              </w:rPr>
              <w:t xml:space="preserve">Ecosistema: Recuerda lo que sabes </w:t>
            </w:r>
          </w:p>
          <w:p w14:paraId="351288F7" w14:textId="77777777" w:rsidR="00AC5938" w:rsidRDefault="00B82E7F">
            <w:pPr>
              <w:spacing w:after="0" w:line="240" w:lineRule="auto"/>
            </w:pPr>
            <w:r>
              <w:t xml:space="preserve">En tu cuaderno de clases, responde </w:t>
            </w:r>
            <w:r w:rsidR="00DE23AB">
              <w:t>las preguntas</w:t>
            </w:r>
            <w:r>
              <w:t xml:space="preserve">. Recuerda colocar la fecha </w:t>
            </w:r>
          </w:p>
        </w:tc>
        <w:tc>
          <w:tcPr>
            <w:tcW w:w="1881" w:type="dxa"/>
            <w:tcBorders>
              <w:top w:val="nil"/>
              <w:left w:val="single" w:sz="4" w:space="0" w:color="000000"/>
              <w:bottom w:val="single" w:sz="4" w:space="0" w:color="000000"/>
              <w:right w:val="single" w:sz="4" w:space="0" w:color="000000"/>
            </w:tcBorders>
            <w:shd w:val="clear" w:color="auto" w:fill="auto"/>
            <w:vAlign w:val="bottom"/>
          </w:tcPr>
          <w:p w14:paraId="231D2EA5" w14:textId="77777777" w:rsidR="00AC5938" w:rsidRDefault="00B82E7F">
            <w:pPr>
              <w:spacing w:after="0" w:line="240" w:lineRule="auto"/>
              <w:jc w:val="center"/>
              <w:rPr>
                <w:color w:val="000000"/>
              </w:rPr>
            </w:pPr>
            <w:r>
              <w:t xml:space="preserve">Página 76 texto escolar </w:t>
            </w:r>
          </w:p>
        </w:tc>
      </w:tr>
      <w:tr w:rsidR="00AC5938" w14:paraId="2F925B8A" w14:textId="77777777">
        <w:trPr>
          <w:trHeight w:val="316"/>
        </w:trPr>
        <w:tc>
          <w:tcPr>
            <w:tcW w:w="7374" w:type="dxa"/>
            <w:tcBorders>
              <w:top w:val="nil"/>
              <w:left w:val="single" w:sz="4" w:space="0" w:color="505050"/>
              <w:bottom w:val="single" w:sz="4" w:space="0" w:color="505050"/>
              <w:right w:val="nil"/>
            </w:tcBorders>
            <w:shd w:val="clear" w:color="auto" w:fill="auto"/>
            <w:vAlign w:val="bottom"/>
          </w:tcPr>
          <w:p w14:paraId="75F063F6" w14:textId="77777777" w:rsidR="00AC5938" w:rsidRDefault="00B82E7F">
            <w:pPr>
              <w:spacing w:after="0" w:line="240" w:lineRule="auto"/>
            </w:pPr>
            <w:r>
              <w:rPr>
                <w:b/>
              </w:rPr>
              <w:t>Ecosistema: Exploremos</w:t>
            </w:r>
            <w:r>
              <w:t xml:space="preserve"> </w:t>
            </w:r>
          </w:p>
          <w:p w14:paraId="2237C968" w14:textId="77777777" w:rsidR="00AC5938" w:rsidRDefault="00B82E7F">
            <w:pPr>
              <w:spacing w:after="0" w:line="240" w:lineRule="auto"/>
            </w:pPr>
            <w:r>
              <w:t xml:space="preserve">En tu cuaderno de clases, responde las preguntas. Recuerda colocar la fecha </w:t>
            </w:r>
          </w:p>
        </w:tc>
        <w:tc>
          <w:tcPr>
            <w:tcW w:w="1881" w:type="dxa"/>
            <w:tcBorders>
              <w:top w:val="nil"/>
              <w:left w:val="single" w:sz="4" w:space="0" w:color="000000"/>
              <w:bottom w:val="single" w:sz="4" w:space="0" w:color="000000"/>
              <w:right w:val="single" w:sz="4" w:space="0" w:color="000000"/>
            </w:tcBorders>
            <w:shd w:val="clear" w:color="auto" w:fill="auto"/>
            <w:vAlign w:val="bottom"/>
          </w:tcPr>
          <w:p w14:paraId="51366A21" w14:textId="77777777" w:rsidR="00AC5938" w:rsidRDefault="00B82E7F">
            <w:pPr>
              <w:spacing w:after="0" w:line="240" w:lineRule="auto"/>
              <w:jc w:val="center"/>
              <w:rPr>
                <w:color w:val="000000"/>
              </w:rPr>
            </w:pPr>
            <w:r>
              <w:t xml:space="preserve">Página 77 del texto escolar </w:t>
            </w:r>
          </w:p>
        </w:tc>
      </w:tr>
      <w:tr w:rsidR="00AC5938" w14:paraId="1590194E" w14:textId="77777777">
        <w:trPr>
          <w:trHeight w:val="316"/>
        </w:trPr>
        <w:tc>
          <w:tcPr>
            <w:tcW w:w="7374" w:type="dxa"/>
            <w:tcBorders>
              <w:top w:val="nil"/>
              <w:left w:val="single" w:sz="4" w:space="0" w:color="505050"/>
              <w:bottom w:val="single" w:sz="4" w:space="0" w:color="505050"/>
              <w:right w:val="nil"/>
            </w:tcBorders>
            <w:shd w:val="clear" w:color="auto" w:fill="auto"/>
            <w:vAlign w:val="bottom"/>
          </w:tcPr>
          <w:p w14:paraId="1CCE9806" w14:textId="77777777" w:rsidR="00AC5938" w:rsidRDefault="00B82E7F">
            <w:pPr>
              <w:spacing w:after="0" w:line="240" w:lineRule="auto"/>
              <w:rPr>
                <w:b/>
              </w:rPr>
            </w:pPr>
            <w:r>
              <w:rPr>
                <w:b/>
              </w:rPr>
              <w:t xml:space="preserve">Ecosistema en chile </w:t>
            </w:r>
          </w:p>
          <w:p w14:paraId="3CAADE52" w14:textId="77777777" w:rsidR="00AC5938" w:rsidRDefault="00B82E7F">
            <w:pPr>
              <w:spacing w:after="0" w:line="240" w:lineRule="auto"/>
            </w:pPr>
            <w:r>
              <w:t xml:space="preserve">En tu cuaderno de clases, dibuja de forma colorida e identifica las partes del mapa de climas de chile. Recuerda colocar la fecha </w:t>
            </w:r>
          </w:p>
        </w:tc>
        <w:tc>
          <w:tcPr>
            <w:tcW w:w="1881" w:type="dxa"/>
            <w:tcBorders>
              <w:top w:val="nil"/>
              <w:left w:val="single" w:sz="4" w:space="0" w:color="000000"/>
              <w:bottom w:val="single" w:sz="4" w:space="0" w:color="000000"/>
              <w:right w:val="single" w:sz="4" w:space="0" w:color="000000"/>
            </w:tcBorders>
            <w:shd w:val="clear" w:color="auto" w:fill="auto"/>
            <w:vAlign w:val="bottom"/>
          </w:tcPr>
          <w:p w14:paraId="021FB5DA" w14:textId="77777777" w:rsidR="00AC5938" w:rsidRDefault="00B82E7F">
            <w:pPr>
              <w:spacing w:after="0" w:line="240" w:lineRule="auto"/>
              <w:jc w:val="center"/>
              <w:rPr>
                <w:color w:val="000000"/>
              </w:rPr>
            </w:pPr>
            <w:r>
              <w:t xml:space="preserve">Página 78 del texto escolar </w:t>
            </w:r>
          </w:p>
        </w:tc>
      </w:tr>
      <w:tr w:rsidR="00AC5938" w14:paraId="48838E84" w14:textId="77777777">
        <w:trPr>
          <w:trHeight w:val="316"/>
        </w:trPr>
        <w:tc>
          <w:tcPr>
            <w:tcW w:w="7374" w:type="dxa"/>
            <w:tcBorders>
              <w:top w:val="nil"/>
              <w:left w:val="single" w:sz="4" w:space="0" w:color="505050"/>
              <w:bottom w:val="single" w:sz="4" w:space="0" w:color="505050"/>
              <w:right w:val="nil"/>
            </w:tcBorders>
            <w:shd w:val="clear" w:color="auto" w:fill="auto"/>
            <w:vAlign w:val="bottom"/>
          </w:tcPr>
          <w:p w14:paraId="54278626" w14:textId="77777777" w:rsidR="00AC5938" w:rsidRDefault="00B82E7F">
            <w:pPr>
              <w:spacing w:after="0" w:line="240" w:lineRule="auto"/>
            </w:pPr>
            <w:r>
              <w:rPr>
                <w:b/>
              </w:rPr>
              <w:t>Niveles de Biodiversidad</w:t>
            </w:r>
            <w:r>
              <w:t xml:space="preserve"> </w:t>
            </w:r>
          </w:p>
          <w:p w14:paraId="0B525539" w14:textId="77777777" w:rsidR="00AC5938" w:rsidRDefault="00B82E7F">
            <w:pPr>
              <w:spacing w:after="0" w:line="240" w:lineRule="auto"/>
            </w:pPr>
            <w:r>
              <w:t>En tu cuaderno de clases, defina los conceptos: Niveles de biodiversidad,organismo, población y comunidad.</w:t>
            </w:r>
          </w:p>
          <w:p w14:paraId="709C1105" w14:textId="77777777" w:rsidR="00AC5938" w:rsidRDefault="00B82E7F">
            <w:pPr>
              <w:spacing w:after="0" w:line="240" w:lineRule="auto"/>
            </w:pPr>
            <w:r>
              <w:t>Responda las dos preguntas que están en negrita al final de la página del libro. Recuerde hacer un dibujo de cada concepto y colocar la fecha.</w:t>
            </w:r>
          </w:p>
        </w:tc>
        <w:tc>
          <w:tcPr>
            <w:tcW w:w="1881" w:type="dxa"/>
            <w:tcBorders>
              <w:top w:val="nil"/>
              <w:left w:val="single" w:sz="4" w:space="0" w:color="000000"/>
              <w:bottom w:val="single" w:sz="4" w:space="0" w:color="000000"/>
              <w:right w:val="single" w:sz="4" w:space="0" w:color="000000"/>
            </w:tcBorders>
            <w:shd w:val="clear" w:color="auto" w:fill="auto"/>
            <w:vAlign w:val="bottom"/>
          </w:tcPr>
          <w:p w14:paraId="2E45D831" w14:textId="77777777" w:rsidR="00AC5938" w:rsidRDefault="00B82E7F">
            <w:pPr>
              <w:spacing w:after="0" w:line="240" w:lineRule="auto"/>
              <w:jc w:val="center"/>
              <w:rPr>
                <w:color w:val="000000"/>
              </w:rPr>
            </w:pPr>
            <w:r>
              <w:t>Página 79 del texto escolar</w:t>
            </w:r>
          </w:p>
        </w:tc>
      </w:tr>
      <w:tr w:rsidR="00AC5938" w14:paraId="54251DE2" w14:textId="77777777">
        <w:trPr>
          <w:trHeight w:val="316"/>
        </w:trPr>
        <w:tc>
          <w:tcPr>
            <w:tcW w:w="7374" w:type="dxa"/>
            <w:tcBorders>
              <w:top w:val="nil"/>
              <w:left w:val="single" w:sz="4" w:space="0" w:color="505050"/>
              <w:bottom w:val="single" w:sz="4" w:space="0" w:color="505050"/>
              <w:right w:val="nil"/>
            </w:tcBorders>
            <w:shd w:val="clear" w:color="auto" w:fill="auto"/>
            <w:vAlign w:val="bottom"/>
          </w:tcPr>
          <w:p w14:paraId="79FF3910" w14:textId="77777777" w:rsidR="00AC5938" w:rsidRDefault="00B82E7F">
            <w:pPr>
              <w:spacing w:after="0" w:line="240" w:lineRule="auto"/>
              <w:rPr>
                <w:b/>
              </w:rPr>
            </w:pPr>
            <w:r>
              <w:rPr>
                <w:b/>
              </w:rPr>
              <w:t xml:space="preserve">Interacciones ecológicas e intraespecíficas: </w:t>
            </w:r>
          </w:p>
          <w:p w14:paraId="4F3D1638" w14:textId="77777777" w:rsidR="00AC5938" w:rsidRDefault="00B82E7F">
            <w:pPr>
              <w:spacing w:after="0" w:line="240" w:lineRule="auto"/>
            </w:pPr>
            <w:r>
              <w:t>En tu cuaderno de clases, defina los conceptos de: Interacciones ecológicas e intraespecíficas. Recuerde colocar la fecha.</w:t>
            </w:r>
          </w:p>
        </w:tc>
        <w:tc>
          <w:tcPr>
            <w:tcW w:w="1881" w:type="dxa"/>
            <w:tcBorders>
              <w:top w:val="nil"/>
              <w:left w:val="single" w:sz="4" w:space="0" w:color="000000"/>
              <w:bottom w:val="single" w:sz="4" w:space="0" w:color="000000"/>
              <w:right w:val="single" w:sz="4" w:space="0" w:color="000000"/>
            </w:tcBorders>
            <w:shd w:val="clear" w:color="auto" w:fill="auto"/>
            <w:vAlign w:val="bottom"/>
          </w:tcPr>
          <w:p w14:paraId="758A4279" w14:textId="77777777" w:rsidR="00AC5938" w:rsidRDefault="00B82E7F">
            <w:pPr>
              <w:spacing w:after="0" w:line="240" w:lineRule="auto"/>
              <w:jc w:val="center"/>
              <w:rPr>
                <w:color w:val="000000"/>
              </w:rPr>
            </w:pPr>
            <w:r>
              <w:t xml:space="preserve">Página 80 y  81 del texto escolar </w:t>
            </w:r>
          </w:p>
        </w:tc>
      </w:tr>
      <w:tr w:rsidR="00AC5938" w14:paraId="774AE19D" w14:textId="77777777">
        <w:trPr>
          <w:trHeight w:val="316"/>
        </w:trPr>
        <w:tc>
          <w:tcPr>
            <w:tcW w:w="7374" w:type="dxa"/>
            <w:tcBorders>
              <w:top w:val="nil"/>
              <w:left w:val="single" w:sz="4" w:space="0" w:color="505050"/>
              <w:bottom w:val="single" w:sz="4" w:space="0" w:color="505050"/>
              <w:right w:val="nil"/>
            </w:tcBorders>
            <w:shd w:val="clear" w:color="auto" w:fill="auto"/>
            <w:vAlign w:val="bottom"/>
          </w:tcPr>
          <w:p w14:paraId="2EF83FBE" w14:textId="77777777" w:rsidR="00AC5938" w:rsidRDefault="00B82E7F">
            <w:pPr>
              <w:spacing w:after="0" w:line="240" w:lineRule="auto"/>
              <w:rPr>
                <w:b/>
              </w:rPr>
            </w:pPr>
            <w:r>
              <w:rPr>
                <w:b/>
              </w:rPr>
              <w:t>Interacciones interespecíficas:</w:t>
            </w:r>
          </w:p>
          <w:p w14:paraId="04B2314C" w14:textId="77777777" w:rsidR="00AC5938" w:rsidRDefault="00B82E7F">
            <w:pPr>
              <w:spacing w:after="0" w:line="240" w:lineRule="auto"/>
            </w:pPr>
            <w:r>
              <w:t>En tu cuaderno de clases, realice un mapa conceptual sobre:</w:t>
            </w:r>
          </w:p>
          <w:p w14:paraId="4319D8D9" w14:textId="77777777" w:rsidR="00AC5938" w:rsidRDefault="00B82E7F">
            <w:pPr>
              <w:spacing w:after="0" w:line="240" w:lineRule="auto"/>
            </w:pPr>
            <w:r>
              <w:t xml:space="preserve"> interacciones intraespecíficas: Competencia interespecífica, Depredación, Mutualismo, Comensalismo y Parasitismo. </w:t>
            </w:r>
          </w:p>
          <w:p w14:paraId="51A0C510" w14:textId="77777777" w:rsidR="00AC5938" w:rsidRDefault="00B82E7F">
            <w:pPr>
              <w:spacing w:after="0" w:line="240" w:lineRule="auto"/>
            </w:pPr>
            <w:r>
              <w:t>Recuerda colocar la fecha.</w:t>
            </w:r>
          </w:p>
        </w:tc>
        <w:tc>
          <w:tcPr>
            <w:tcW w:w="1881" w:type="dxa"/>
            <w:tcBorders>
              <w:top w:val="nil"/>
              <w:left w:val="single" w:sz="4" w:space="0" w:color="000000"/>
              <w:bottom w:val="single" w:sz="4" w:space="0" w:color="000000"/>
              <w:right w:val="single" w:sz="4" w:space="0" w:color="000000"/>
            </w:tcBorders>
            <w:shd w:val="clear" w:color="auto" w:fill="auto"/>
            <w:vAlign w:val="bottom"/>
          </w:tcPr>
          <w:p w14:paraId="1FB4D48D" w14:textId="77777777" w:rsidR="00AC5938" w:rsidRDefault="00B82E7F">
            <w:pPr>
              <w:spacing w:after="0" w:line="240" w:lineRule="auto"/>
              <w:jc w:val="center"/>
              <w:rPr>
                <w:color w:val="000000"/>
              </w:rPr>
            </w:pPr>
            <w:r>
              <w:t xml:space="preserve">Página 82 y 83 del texto escolar </w:t>
            </w:r>
          </w:p>
        </w:tc>
      </w:tr>
    </w:tbl>
    <w:p w14:paraId="0EBE2D50" w14:textId="77777777" w:rsidR="00AC5938" w:rsidRDefault="00AC5938"/>
    <w:p w14:paraId="30DD117B" w14:textId="77777777" w:rsidR="0074300C" w:rsidRDefault="0074300C"/>
    <w:p w14:paraId="2BF47719" w14:textId="77777777" w:rsidR="0074300C" w:rsidRDefault="0074300C"/>
    <w:p w14:paraId="5C89C4A2" w14:textId="77777777" w:rsidR="0074300C" w:rsidRDefault="0074300C"/>
    <w:p w14:paraId="2C4970CA" w14:textId="77777777" w:rsidR="0074300C" w:rsidRDefault="0074300C"/>
    <w:p w14:paraId="1878CB7A" w14:textId="77777777" w:rsidR="0074300C" w:rsidRDefault="0074300C"/>
    <w:p w14:paraId="6D22D5D8" w14:textId="77777777" w:rsidR="0074300C" w:rsidRDefault="0074300C"/>
    <w:p w14:paraId="6C72A718" w14:textId="77777777" w:rsidR="0074300C" w:rsidRDefault="0074300C"/>
    <w:p w14:paraId="058125A7" w14:textId="77777777" w:rsidR="0074300C" w:rsidRDefault="0074300C"/>
    <w:p w14:paraId="468E3ABB" w14:textId="77777777" w:rsidR="0074300C" w:rsidRDefault="0074300C"/>
    <w:p w14:paraId="596FE136" w14:textId="77777777" w:rsidR="0074300C" w:rsidRDefault="0074300C"/>
    <w:p w14:paraId="341FC72F" w14:textId="77777777" w:rsidR="0074300C" w:rsidRDefault="0074300C"/>
    <w:p w14:paraId="42292580" w14:textId="77777777" w:rsidR="0074300C" w:rsidRDefault="0074300C"/>
    <w:p w14:paraId="3F9067A8" w14:textId="77777777" w:rsidR="00AC5938" w:rsidRDefault="00B82E7F">
      <w:pPr>
        <w:jc w:val="center"/>
        <w:rPr>
          <w:b/>
          <w:u w:val="single"/>
        </w:rPr>
      </w:pPr>
      <w:r>
        <w:rPr>
          <w:b/>
          <w:u w:val="single"/>
        </w:rPr>
        <w:t>ACTIVIDADES CON TEXTOS ESCOLARES PARA EL ESTUDIANTE</w:t>
      </w:r>
    </w:p>
    <w:tbl>
      <w:tblPr>
        <w:tblStyle w:val="afffe"/>
        <w:tblW w:w="2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275"/>
      </w:tblGrid>
      <w:tr w:rsidR="00AC5938" w14:paraId="7F26A271" w14:textId="77777777">
        <w:tc>
          <w:tcPr>
            <w:tcW w:w="1101" w:type="dxa"/>
          </w:tcPr>
          <w:p w14:paraId="21E56ECD" w14:textId="77777777" w:rsidR="00AC5938" w:rsidRDefault="00B82E7F">
            <w:pPr>
              <w:rPr>
                <w:b/>
              </w:rPr>
            </w:pPr>
            <w:r>
              <w:rPr>
                <w:b/>
              </w:rPr>
              <w:t>CURSO:</w:t>
            </w:r>
          </w:p>
        </w:tc>
        <w:tc>
          <w:tcPr>
            <w:tcW w:w="1275" w:type="dxa"/>
          </w:tcPr>
          <w:p w14:paraId="79D86EFC" w14:textId="77777777" w:rsidR="00AC5938" w:rsidRDefault="00B82E7F">
            <w:pPr>
              <w:rPr>
                <w:b/>
              </w:rPr>
            </w:pPr>
            <w:r>
              <w:rPr>
                <w:b/>
              </w:rPr>
              <w:t>II° MEDIO</w:t>
            </w:r>
          </w:p>
        </w:tc>
      </w:tr>
    </w:tbl>
    <w:p w14:paraId="0832D4A5" w14:textId="77777777" w:rsidR="00AC5938" w:rsidRDefault="00AC5938"/>
    <w:tbl>
      <w:tblPr>
        <w:tblStyle w:val="affff"/>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0"/>
        <w:gridCol w:w="1004"/>
      </w:tblGrid>
      <w:tr w:rsidR="0074300C" w14:paraId="7C8EFA94" w14:textId="77777777">
        <w:trPr>
          <w:trHeight w:val="300"/>
        </w:trPr>
        <w:tc>
          <w:tcPr>
            <w:tcW w:w="8050" w:type="dxa"/>
          </w:tcPr>
          <w:p w14:paraId="211480B4" w14:textId="77777777" w:rsidR="0074300C" w:rsidRDefault="0074300C">
            <w:pPr>
              <w:rPr>
                <w:b/>
              </w:rPr>
            </w:pPr>
            <w:r>
              <w:rPr>
                <w:b/>
              </w:rPr>
              <w:t>Profesora: Valentina Rojas</w:t>
            </w:r>
          </w:p>
        </w:tc>
        <w:tc>
          <w:tcPr>
            <w:tcW w:w="1004" w:type="dxa"/>
            <w:vMerge w:val="restart"/>
          </w:tcPr>
          <w:p w14:paraId="2A9A4D29" w14:textId="77777777" w:rsidR="0074300C" w:rsidRDefault="0074300C">
            <w:r>
              <w:rPr>
                <w:b/>
              </w:rPr>
              <w:t>Páginas texto escolar</w:t>
            </w:r>
          </w:p>
        </w:tc>
      </w:tr>
      <w:tr w:rsidR="0074300C" w14:paraId="73CAD9F9" w14:textId="77777777">
        <w:trPr>
          <w:trHeight w:val="300"/>
        </w:trPr>
        <w:tc>
          <w:tcPr>
            <w:tcW w:w="8050" w:type="dxa"/>
          </w:tcPr>
          <w:p w14:paraId="142FF40F" w14:textId="77777777" w:rsidR="0074300C" w:rsidRDefault="0074300C">
            <w:pPr>
              <w:rPr>
                <w:b/>
              </w:rPr>
            </w:pPr>
            <w:r>
              <w:rPr>
                <w:b/>
              </w:rPr>
              <w:t>Correo: valentina.rojas@colegioamericovespucio.cl</w:t>
            </w:r>
          </w:p>
        </w:tc>
        <w:tc>
          <w:tcPr>
            <w:tcW w:w="1004" w:type="dxa"/>
            <w:vMerge/>
          </w:tcPr>
          <w:p w14:paraId="0EB29355" w14:textId="77777777" w:rsidR="0074300C" w:rsidRDefault="0074300C"/>
        </w:tc>
      </w:tr>
      <w:tr w:rsidR="0074300C" w14:paraId="48D55F58" w14:textId="77777777">
        <w:trPr>
          <w:trHeight w:val="300"/>
        </w:trPr>
        <w:tc>
          <w:tcPr>
            <w:tcW w:w="8050" w:type="dxa"/>
          </w:tcPr>
          <w:p w14:paraId="48192B34" w14:textId="77777777" w:rsidR="0074300C" w:rsidRDefault="0074300C">
            <w:pPr>
              <w:rPr>
                <w:b/>
              </w:rPr>
            </w:pPr>
            <w:r>
              <w:rPr>
                <w:b/>
              </w:rPr>
              <w:t>Asignatura: Lengua y literatura</w:t>
            </w:r>
          </w:p>
        </w:tc>
        <w:tc>
          <w:tcPr>
            <w:tcW w:w="1004" w:type="dxa"/>
            <w:vMerge/>
          </w:tcPr>
          <w:p w14:paraId="089B4C93" w14:textId="77777777" w:rsidR="0074300C" w:rsidRDefault="0074300C"/>
        </w:tc>
      </w:tr>
      <w:tr w:rsidR="00AC5938" w14:paraId="77DDC9E3" w14:textId="77777777">
        <w:trPr>
          <w:trHeight w:val="300"/>
        </w:trPr>
        <w:tc>
          <w:tcPr>
            <w:tcW w:w="8050" w:type="dxa"/>
          </w:tcPr>
          <w:p w14:paraId="3CB798CC" w14:textId="77777777" w:rsidR="00AC5938" w:rsidRDefault="00B82E7F" w:rsidP="0074300C">
            <w:pPr>
              <w:rPr>
                <w:rFonts w:ascii="Arial" w:eastAsia="Arial" w:hAnsi="Arial" w:cs="Arial"/>
                <w:sz w:val="20"/>
                <w:szCs w:val="20"/>
                <w:highlight w:val="white"/>
                <w:u w:val="single"/>
              </w:rPr>
            </w:pPr>
            <w:r>
              <w:rPr>
                <w:rFonts w:ascii="Arial" w:eastAsia="Arial" w:hAnsi="Arial" w:cs="Arial"/>
                <w:sz w:val="20"/>
                <w:szCs w:val="20"/>
                <w:highlight w:val="white"/>
                <w:u w:val="single"/>
              </w:rPr>
              <w:t>Preguntas de inicio</w:t>
            </w:r>
          </w:p>
          <w:p w14:paraId="6A6D9E2D" w14:textId="77777777" w:rsidR="00AC5938" w:rsidRDefault="00B82E7F" w:rsidP="0074300C">
            <w:r>
              <w:t>Trabajaremos un texto de la escritora argentina Silvina Ocampo, así que responderás unas preguntas sobre ella para familiarizarnos con su obra (p. 272):</w:t>
            </w:r>
          </w:p>
          <w:p w14:paraId="0A5A1CE9" w14:textId="77777777" w:rsidR="00AC5938" w:rsidRDefault="00B82E7F" w:rsidP="0074300C">
            <w:pPr>
              <w:ind w:left="360"/>
            </w:pPr>
            <w:r>
              <w:t>a)</w:t>
            </w:r>
            <w:r>
              <w:rPr>
                <w:sz w:val="14"/>
                <w:szCs w:val="14"/>
              </w:rPr>
              <w:t xml:space="preserve">       </w:t>
            </w:r>
            <w:r>
              <w:t>¿Qué tipos de texto escribe?</w:t>
            </w:r>
          </w:p>
          <w:p w14:paraId="3E13D416" w14:textId="77777777" w:rsidR="00AC5938" w:rsidRDefault="00B82E7F" w:rsidP="0074300C">
            <w:pPr>
              <w:ind w:left="360"/>
            </w:pPr>
            <w:r>
              <w:t>b)</w:t>
            </w:r>
            <w:r>
              <w:rPr>
                <w:sz w:val="14"/>
                <w:szCs w:val="14"/>
              </w:rPr>
              <w:t xml:space="preserve">      </w:t>
            </w:r>
            <w:r>
              <w:t>¿En qué se inspira para sus escritos?</w:t>
            </w:r>
          </w:p>
          <w:p w14:paraId="19BC27BC" w14:textId="77777777" w:rsidR="00AC5938" w:rsidRDefault="00B82E7F" w:rsidP="0074300C">
            <w:pPr>
              <w:rPr>
                <w:u w:val="single"/>
              </w:rPr>
            </w:pPr>
            <w:r>
              <w:rPr>
                <w:u w:val="single"/>
              </w:rPr>
              <w:t>Actividad 1: “La Divina” (p. 272- 274)</w:t>
            </w:r>
          </w:p>
          <w:p w14:paraId="624D25AC" w14:textId="77777777" w:rsidR="00AC5938" w:rsidRDefault="00B82E7F" w:rsidP="0074300C">
            <w:pPr>
              <w:ind w:left="360"/>
            </w:pPr>
            <w:r>
              <w:t>1.</w:t>
            </w:r>
            <w:r>
              <w:rPr>
                <w:sz w:val="14"/>
                <w:szCs w:val="14"/>
              </w:rPr>
              <w:t xml:space="preserve">       </w:t>
            </w:r>
            <w:r>
              <w:t>Lee atentamente el cuento “La Divina” y responde en tu cuaderno (pregunta y respuesta), las tres preguntas de durante la lectura.</w:t>
            </w:r>
          </w:p>
          <w:p w14:paraId="44AB112C" w14:textId="77777777" w:rsidR="00AC5938" w:rsidRDefault="00B82E7F" w:rsidP="0074300C">
            <w:pPr>
              <w:ind w:left="360"/>
            </w:pPr>
            <w:r>
              <w:t>2.</w:t>
            </w:r>
            <w:r>
              <w:rPr>
                <w:sz w:val="14"/>
                <w:szCs w:val="14"/>
              </w:rPr>
              <w:t xml:space="preserve">       </w:t>
            </w:r>
            <w:r>
              <w:t xml:space="preserve">En tu cuaderno escribe 7 palabras con su significado del vocabulario que más desconozcas del cuento. Luego escoge 5 de las 7 y crea un texto breve (cualquier tipo: poema, cuento, noticia, afiche, etc.), usando correctamente las palabras. </w:t>
            </w:r>
          </w:p>
          <w:p w14:paraId="71BEAF15" w14:textId="77777777" w:rsidR="00AC5938" w:rsidRDefault="00AC5938" w:rsidP="0074300C"/>
        </w:tc>
        <w:tc>
          <w:tcPr>
            <w:tcW w:w="1004" w:type="dxa"/>
          </w:tcPr>
          <w:p w14:paraId="3B4F9A43" w14:textId="77777777" w:rsidR="00AC5938" w:rsidRDefault="00B82E7F" w:rsidP="0074300C">
            <w:r>
              <w:t>272- 274</w:t>
            </w:r>
          </w:p>
        </w:tc>
      </w:tr>
      <w:tr w:rsidR="00AC5938" w14:paraId="13FCAF9B" w14:textId="77777777">
        <w:trPr>
          <w:trHeight w:val="300"/>
        </w:trPr>
        <w:tc>
          <w:tcPr>
            <w:tcW w:w="8050" w:type="dxa"/>
          </w:tcPr>
          <w:p w14:paraId="12970998" w14:textId="77777777" w:rsidR="00AC5938" w:rsidRDefault="00B82E7F" w:rsidP="0074300C">
            <w:pPr>
              <w:rPr>
                <w:rFonts w:ascii="Arial" w:eastAsia="Arial" w:hAnsi="Arial" w:cs="Arial"/>
                <w:sz w:val="20"/>
                <w:szCs w:val="20"/>
                <w:highlight w:val="white"/>
                <w:u w:val="single"/>
              </w:rPr>
            </w:pPr>
            <w:r>
              <w:rPr>
                <w:rFonts w:ascii="Arial" w:eastAsia="Arial" w:hAnsi="Arial" w:cs="Arial"/>
                <w:sz w:val="20"/>
                <w:szCs w:val="20"/>
                <w:highlight w:val="white"/>
                <w:u w:val="single"/>
              </w:rPr>
              <w:t>Pregunta de inicio</w:t>
            </w:r>
          </w:p>
          <w:p w14:paraId="4757D712" w14:textId="77777777" w:rsidR="00AC5938" w:rsidRDefault="00B82E7F" w:rsidP="0074300C">
            <w:r>
              <w:t>¿Por qué “Divina” está escrita con mayúscula?</w:t>
            </w:r>
          </w:p>
          <w:p w14:paraId="0FE2B8FD" w14:textId="77777777" w:rsidR="00AC5938" w:rsidRDefault="00B82E7F" w:rsidP="0074300C">
            <w:pPr>
              <w:rPr>
                <w:u w:val="single"/>
              </w:rPr>
            </w:pPr>
            <w:r>
              <w:rPr>
                <w:u w:val="single"/>
              </w:rPr>
              <w:t>Actividad 2: “La Divina” (p. 272- 274)</w:t>
            </w:r>
          </w:p>
          <w:p w14:paraId="07DF8786" w14:textId="77777777" w:rsidR="00AC5938" w:rsidRDefault="00B82E7F" w:rsidP="0074300C">
            <w:pPr>
              <w:ind w:left="360"/>
            </w:pPr>
            <w:r>
              <w:t>1.</w:t>
            </w:r>
            <w:r>
              <w:rPr>
                <w:sz w:val="14"/>
                <w:szCs w:val="14"/>
              </w:rPr>
              <w:t xml:space="preserve">       </w:t>
            </w:r>
            <w:r>
              <w:t xml:space="preserve">Relee el cuento “La Divina”, y responde las preguntas 1 a 5 de la página 275. (Pregunta y respuesta). Consulta la página 259 para la pregunta 2 y las páginas 260 y 261 para la pregunta 3. </w:t>
            </w:r>
          </w:p>
          <w:p w14:paraId="255EC957" w14:textId="77777777" w:rsidR="00AC5938" w:rsidRDefault="00AC5938" w:rsidP="0074300C"/>
        </w:tc>
        <w:tc>
          <w:tcPr>
            <w:tcW w:w="1004" w:type="dxa"/>
          </w:tcPr>
          <w:p w14:paraId="405EE825" w14:textId="77777777" w:rsidR="00AC5938" w:rsidRDefault="00B82E7F" w:rsidP="0074300C">
            <w:r>
              <w:t>272 - 275</w:t>
            </w:r>
          </w:p>
        </w:tc>
      </w:tr>
      <w:tr w:rsidR="00AC5938" w14:paraId="0C529281" w14:textId="77777777">
        <w:trPr>
          <w:trHeight w:val="300"/>
        </w:trPr>
        <w:tc>
          <w:tcPr>
            <w:tcW w:w="8050" w:type="dxa"/>
          </w:tcPr>
          <w:p w14:paraId="5FE990D1" w14:textId="77777777" w:rsidR="00AC5938" w:rsidRDefault="00B82E7F">
            <w:r>
              <w:t>Preguntas de inicio</w:t>
            </w:r>
          </w:p>
          <w:p w14:paraId="1E659505" w14:textId="77777777" w:rsidR="00AC5938" w:rsidRDefault="00B82E7F">
            <w:r>
              <w:t>Trabajaremos un texto del escritor argentino Leopoldo Lugones, así que responderás unas preguntas sobre él para familiarizarnos con su obra (p. 284):</w:t>
            </w:r>
          </w:p>
          <w:p w14:paraId="3A12944B" w14:textId="77777777" w:rsidR="00AC5938" w:rsidRDefault="00B82E7F">
            <w:r>
              <w:t>a)</w:t>
            </w:r>
            <w:r>
              <w:tab/>
              <w:t>¿Qué tipos de texto escribe?</w:t>
            </w:r>
          </w:p>
          <w:p w14:paraId="75CFD2EA" w14:textId="77777777" w:rsidR="00AC5938" w:rsidRDefault="00B82E7F">
            <w:r>
              <w:t>b)</w:t>
            </w:r>
            <w:r>
              <w:tab/>
              <w:t>¿Qué géneros predominan en sus escritos?</w:t>
            </w:r>
          </w:p>
          <w:p w14:paraId="40DB5AC3" w14:textId="77777777" w:rsidR="00AC5938" w:rsidRDefault="00B82E7F">
            <w:r>
              <w:t>c)</w:t>
            </w:r>
            <w:r>
              <w:tab/>
              <w:t>¿Qué relevancia tiene en Argentina?</w:t>
            </w:r>
          </w:p>
          <w:p w14:paraId="3A35B924" w14:textId="77777777" w:rsidR="00AC5938" w:rsidRDefault="00B82E7F">
            <w:r>
              <w:t>Actividad 1: “El escuerzo” (p. 284 – 287)</w:t>
            </w:r>
          </w:p>
          <w:p w14:paraId="3A0C6CCD" w14:textId="77777777" w:rsidR="00AC5938" w:rsidRDefault="00B82E7F">
            <w:r>
              <w:t>1.</w:t>
            </w:r>
            <w:r>
              <w:tab/>
              <w:t>Lee atentamente el cuento “El escuerzo” y responde en tu cuaderno (pregunta y respuesta), las tres preguntas de durante la lectura.</w:t>
            </w:r>
          </w:p>
          <w:p w14:paraId="09B6BC55" w14:textId="77777777" w:rsidR="00AC5938" w:rsidRDefault="00B82E7F">
            <w:r>
              <w:t>2.</w:t>
            </w:r>
            <w:r>
              <w:tab/>
              <w:t xml:space="preserve">En tu cuaderno escribe 7 palabras con su significado del vocabulario que más desconozcas del cuento. Luego escoge 5 de las 7 y crea un texto breve (cualquier tipo: poema, cuento, noticia, afiche, etc.), usando correctamente las palabras. </w:t>
            </w:r>
          </w:p>
          <w:p w14:paraId="4263C3C6" w14:textId="77777777" w:rsidR="00AC5938" w:rsidRDefault="00AC5938"/>
        </w:tc>
        <w:tc>
          <w:tcPr>
            <w:tcW w:w="1004" w:type="dxa"/>
          </w:tcPr>
          <w:p w14:paraId="085A53EE" w14:textId="77777777" w:rsidR="00AC5938" w:rsidRDefault="00B82E7F">
            <w:r>
              <w:t>284 - 287</w:t>
            </w:r>
          </w:p>
        </w:tc>
      </w:tr>
      <w:tr w:rsidR="00AC5938" w14:paraId="4DD0682D" w14:textId="77777777">
        <w:trPr>
          <w:trHeight w:val="300"/>
        </w:trPr>
        <w:tc>
          <w:tcPr>
            <w:tcW w:w="8050" w:type="dxa"/>
          </w:tcPr>
          <w:p w14:paraId="56CB0573" w14:textId="77777777" w:rsidR="00AC5938" w:rsidRDefault="00B82E7F" w:rsidP="0074300C">
            <w:pPr>
              <w:rPr>
                <w:rFonts w:ascii="Arial" w:eastAsia="Arial" w:hAnsi="Arial" w:cs="Arial"/>
                <w:sz w:val="20"/>
                <w:szCs w:val="20"/>
                <w:highlight w:val="white"/>
                <w:u w:val="single"/>
              </w:rPr>
            </w:pPr>
            <w:r>
              <w:rPr>
                <w:rFonts w:ascii="Arial" w:eastAsia="Arial" w:hAnsi="Arial" w:cs="Arial"/>
                <w:sz w:val="20"/>
                <w:szCs w:val="20"/>
                <w:highlight w:val="white"/>
                <w:u w:val="single"/>
              </w:rPr>
              <w:t>Pregunta de inicio</w:t>
            </w:r>
          </w:p>
          <w:p w14:paraId="459CFB85" w14:textId="77777777" w:rsidR="00AC5938" w:rsidRDefault="00B82E7F" w:rsidP="0074300C">
            <w:r>
              <w:t>¿Por qué se utilizó la ilustración de la página 285? ¿Qué representa?</w:t>
            </w:r>
          </w:p>
          <w:p w14:paraId="326A08FD" w14:textId="77777777" w:rsidR="00AC5938" w:rsidRDefault="00B82E7F" w:rsidP="0074300C">
            <w:pPr>
              <w:rPr>
                <w:u w:val="single"/>
              </w:rPr>
            </w:pPr>
            <w:r>
              <w:rPr>
                <w:u w:val="single"/>
              </w:rPr>
              <w:t>Actividad 2: “El escuerzo” (p. 284 – 287)</w:t>
            </w:r>
          </w:p>
          <w:p w14:paraId="28E7AC6D" w14:textId="77777777" w:rsidR="00AC5938" w:rsidRDefault="00B82E7F" w:rsidP="0074300C">
            <w:pPr>
              <w:ind w:left="360"/>
            </w:pPr>
            <w:r>
              <w:t>1.</w:t>
            </w:r>
            <w:r>
              <w:rPr>
                <w:sz w:val="14"/>
                <w:szCs w:val="14"/>
              </w:rPr>
              <w:t xml:space="preserve">       </w:t>
            </w:r>
            <w:r>
              <w:t xml:space="preserve">Relee el cuento “El escuerzo”, y responde las preguntas 1 a 5 de la página 287. (Pregunta y respuesta).  </w:t>
            </w:r>
          </w:p>
          <w:p w14:paraId="5ACE9542" w14:textId="77777777" w:rsidR="00AC5938" w:rsidRDefault="00AC5938" w:rsidP="0074300C"/>
        </w:tc>
        <w:tc>
          <w:tcPr>
            <w:tcW w:w="1004" w:type="dxa"/>
          </w:tcPr>
          <w:p w14:paraId="4240DFA4" w14:textId="77777777" w:rsidR="00AC5938" w:rsidRDefault="00B82E7F" w:rsidP="0074300C">
            <w:r>
              <w:t>284 - 287</w:t>
            </w:r>
          </w:p>
        </w:tc>
      </w:tr>
      <w:tr w:rsidR="00AC5938" w14:paraId="40D99BEC" w14:textId="77777777">
        <w:trPr>
          <w:trHeight w:val="300"/>
        </w:trPr>
        <w:tc>
          <w:tcPr>
            <w:tcW w:w="8050" w:type="dxa"/>
          </w:tcPr>
          <w:p w14:paraId="4F3958C5" w14:textId="77777777" w:rsidR="00AC5938" w:rsidRDefault="00B82E7F" w:rsidP="0074300C">
            <w:r>
              <w:t>Pregunta de inicio</w:t>
            </w:r>
          </w:p>
          <w:p w14:paraId="660F4FE9" w14:textId="77777777" w:rsidR="00AC5938" w:rsidRDefault="00B82E7F" w:rsidP="0074300C">
            <w:r>
              <w:t xml:space="preserve">¿Qué te pareció el cuento “El escuerzo”? Fundamenta. </w:t>
            </w:r>
          </w:p>
          <w:p w14:paraId="74798F62" w14:textId="77777777" w:rsidR="00AC5938" w:rsidRDefault="00B82E7F" w:rsidP="0074300C">
            <w:r>
              <w:t>Actividad 3: “El escuerzo” (p. 284 – 287)</w:t>
            </w:r>
          </w:p>
          <w:p w14:paraId="767E9876" w14:textId="77777777" w:rsidR="00AC5938" w:rsidRDefault="00B82E7F" w:rsidP="0074300C">
            <w:r>
              <w:t>1.</w:t>
            </w:r>
            <w:r>
              <w:tab/>
              <w:t xml:space="preserve">Relee el cuento “El escuerzo”, y responde la pregunta 6 de la página 287. (Pregunta y respuesta).  </w:t>
            </w:r>
          </w:p>
          <w:p w14:paraId="71ABDC6D" w14:textId="77777777" w:rsidR="00AC5938" w:rsidRDefault="00B82E7F" w:rsidP="0074300C">
            <w:r>
              <w:t>2.</w:t>
            </w:r>
            <w:r>
              <w:tab/>
              <w:t xml:space="preserve">Ejecuta en tu cuaderno la pregunta 7 de la página 288, siguiendo las indicaciones del libro para la creación de tu relato. Crea un texto de mínimo 8 líneas y máximo 1 plana. </w:t>
            </w:r>
          </w:p>
          <w:p w14:paraId="693441A6" w14:textId="77777777" w:rsidR="00AC5938" w:rsidRDefault="00AC5938" w:rsidP="0074300C"/>
        </w:tc>
        <w:tc>
          <w:tcPr>
            <w:tcW w:w="1004" w:type="dxa"/>
          </w:tcPr>
          <w:p w14:paraId="14C7677B" w14:textId="77777777" w:rsidR="00AC5938" w:rsidRDefault="00B82E7F" w:rsidP="0074300C">
            <w:r>
              <w:t>284 -288</w:t>
            </w:r>
          </w:p>
        </w:tc>
      </w:tr>
      <w:tr w:rsidR="00AC5938" w14:paraId="03A0A016" w14:textId="77777777">
        <w:trPr>
          <w:trHeight w:val="300"/>
        </w:trPr>
        <w:tc>
          <w:tcPr>
            <w:tcW w:w="8050" w:type="dxa"/>
          </w:tcPr>
          <w:p w14:paraId="773F7616" w14:textId="77777777" w:rsidR="00AC5938" w:rsidRDefault="00B82E7F" w:rsidP="0074300C">
            <w:pPr>
              <w:rPr>
                <w:rFonts w:ascii="Arial" w:eastAsia="Arial" w:hAnsi="Arial" w:cs="Arial"/>
                <w:sz w:val="20"/>
                <w:szCs w:val="20"/>
                <w:highlight w:val="white"/>
                <w:u w:val="single"/>
              </w:rPr>
            </w:pPr>
            <w:r>
              <w:rPr>
                <w:rFonts w:ascii="Arial" w:eastAsia="Arial" w:hAnsi="Arial" w:cs="Arial"/>
                <w:sz w:val="20"/>
                <w:szCs w:val="20"/>
                <w:highlight w:val="white"/>
                <w:u w:val="single"/>
              </w:rPr>
              <w:t>Pregunta de inicio</w:t>
            </w:r>
          </w:p>
          <w:p w14:paraId="58A22386" w14:textId="77777777" w:rsidR="00AC5938" w:rsidRDefault="00B82E7F" w:rsidP="0074300C">
            <w:r>
              <w:t>Según lo que tú conoces, ¿qué es lo urbano y qué es lo rural? Describe.</w:t>
            </w:r>
          </w:p>
          <w:p w14:paraId="5F39BD7F" w14:textId="77777777" w:rsidR="00AC5938" w:rsidRDefault="00B82E7F" w:rsidP="0074300C">
            <w:pPr>
              <w:rPr>
                <w:u w:val="single"/>
              </w:rPr>
            </w:pPr>
            <w:r>
              <w:rPr>
                <w:u w:val="single"/>
              </w:rPr>
              <w:t>Actividad “Mario Benedetti: Montevideo, una estética urbana” (p. 26-27)</w:t>
            </w:r>
          </w:p>
          <w:p w14:paraId="4527879B" w14:textId="77777777" w:rsidR="00AC5938" w:rsidRDefault="00B82E7F" w:rsidP="0074300C">
            <w:pPr>
              <w:ind w:left="360"/>
            </w:pPr>
            <w:r>
              <w:rPr>
                <w:rFonts w:ascii="Arial" w:eastAsia="Arial" w:hAnsi="Arial" w:cs="Arial"/>
                <w:sz w:val="20"/>
                <w:szCs w:val="20"/>
              </w:rPr>
              <w:t>1.</w:t>
            </w:r>
            <w:r>
              <w:rPr>
                <w:rFonts w:ascii="Times New Roman" w:eastAsia="Times New Roman" w:hAnsi="Times New Roman" w:cs="Times New Roman"/>
                <w:sz w:val="14"/>
                <w:szCs w:val="14"/>
              </w:rPr>
              <w:t xml:space="preserve">     </w:t>
            </w:r>
            <w:r>
              <w:t xml:space="preserve">Lee el texto “Mario Benedetti: Montevideo, una estética urbana” (p. 26 y 27), y responde las preguntas 1 a 5 (p.28) en tu cuaderno. </w:t>
            </w:r>
          </w:p>
        </w:tc>
        <w:tc>
          <w:tcPr>
            <w:tcW w:w="1004" w:type="dxa"/>
          </w:tcPr>
          <w:p w14:paraId="188A1051" w14:textId="77777777" w:rsidR="00AC5938" w:rsidRDefault="00B82E7F" w:rsidP="0074300C">
            <w:r>
              <w:t>26-28</w:t>
            </w:r>
          </w:p>
        </w:tc>
      </w:tr>
    </w:tbl>
    <w:p w14:paraId="442A295C" w14:textId="77777777" w:rsidR="00AC5938" w:rsidRDefault="00AC5938"/>
    <w:p w14:paraId="20817F32" w14:textId="77777777" w:rsidR="0074300C" w:rsidRDefault="0074300C"/>
    <w:p w14:paraId="22F973AA" w14:textId="77777777" w:rsidR="0074300C" w:rsidRDefault="0074300C"/>
    <w:tbl>
      <w:tblPr>
        <w:tblStyle w:val="affff0"/>
        <w:tblW w:w="9513" w:type="dxa"/>
        <w:tblInd w:w="55" w:type="dxa"/>
        <w:tblLayout w:type="fixed"/>
        <w:tblLook w:val="0400" w:firstRow="0" w:lastRow="0" w:firstColumn="0" w:lastColumn="0" w:noHBand="0" w:noVBand="1"/>
      </w:tblPr>
      <w:tblGrid>
        <w:gridCol w:w="5880"/>
        <w:gridCol w:w="3633"/>
      </w:tblGrid>
      <w:tr w:rsidR="00AC5938" w14:paraId="17C1B6C0" w14:textId="77777777">
        <w:trPr>
          <w:trHeight w:val="300"/>
        </w:trPr>
        <w:tc>
          <w:tcPr>
            <w:tcW w:w="5880"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56D6F3B5" w14:textId="77777777" w:rsidR="00AC5938" w:rsidRDefault="00B82E7F">
            <w:pPr>
              <w:spacing w:after="0" w:line="240" w:lineRule="auto"/>
              <w:rPr>
                <w:b/>
                <w:color w:val="000000"/>
              </w:rPr>
            </w:pPr>
            <w:r>
              <w:rPr>
                <w:b/>
                <w:color w:val="000000"/>
              </w:rPr>
              <w:t>profesor: Diego Duarte</w:t>
            </w:r>
          </w:p>
        </w:tc>
        <w:tc>
          <w:tcPr>
            <w:tcW w:w="3633" w:type="dxa"/>
            <w:tcBorders>
              <w:top w:val="nil"/>
              <w:left w:val="nil"/>
              <w:bottom w:val="nil"/>
              <w:right w:val="nil"/>
            </w:tcBorders>
            <w:shd w:val="clear" w:color="auto" w:fill="auto"/>
            <w:vAlign w:val="bottom"/>
          </w:tcPr>
          <w:p w14:paraId="0F505461" w14:textId="77777777" w:rsidR="00AC5938" w:rsidRDefault="00AC5938">
            <w:pPr>
              <w:spacing w:after="0" w:line="240" w:lineRule="auto"/>
              <w:rPr>
                <w:color w:val="000000"/>
              </w:rPr>
            </w:pPr>
          </w:p>
        </w:tc>
      </w:tr>
      <w:tr w:rsidR="00AC5938" w14:paraId="5FB44C34" w14:textId="77777777">
        <w:trPr>
          <w:trHeight w:val="300"/>
        </w:trPr>
        <w:tc>
          <w:tcPr>
            <w:tcW w:w="5880" w:type="dxa"/>
            <w:tcBorders>
              <w:top w:val="nil"/>
              <w:left w:val="single" w:sz="12" w:space="0" w:color="000000"/>
              <w:bottom w:val="single" w:sz="12" w:space="0" w:color="000000"/>
              <w:right w:val="single" w:sz="12" w:space="0" w:color="000000"/>
            </w:tcBorders>
            <w:shd w:val="clear" w:color="auto" w:fill="auto"/>
            <w:vAlign w:val="bottom"/>
          </w:tcPr>
          <w:p w14:paraId="7D8CAF59" w14:textId="77777777" w:rsidR="00AC5938" w:rsidRDefault="00B82E7F">
            <w:pPr>
              <w:spacing w:after="0" w:line="240" w:lineRule="auto"/>
              <w:rPr>
                <w:b/>
              </w:rPr>
            </w:pPr>
            <w:r>
              <w:rPr>
                <w:b/>
                <w:color w:val="000000"/>
              </w:rPr>
              <w:t xml:space="preserve">Correo: </w:t>
            </w:r>
            <w:r>
              <w:rPr>
                <w:b/>
              </w:rPr>
              <w:t>diego.duarte@colegioamericovespucio.cl</w:t>
            </w:r>
          </w:p>
        </w:tc>
        <w:tc>
          <w:tcPr>
            <w:tcW w:w="3633" w:type="dxa"/>
            <w:tcBorders>
              <w:top w:val="nil"/>
              <w:left w:val="nil"/>
              <w:bottom w:val="nil"/>
              <w:right w:val="nil"/>
            </w:tcBorders>
            <w:shd w:val="clear" w:color="auto" w:fill="auto"/>
            <w:vAlign w:val="bottom"/>
          </w:tcPr>
          <w:p w14:paraId="192FF41A" w14:textId="77777777" w:rsidR="00AC5938" w:rsidRDefault="00AC5938">
            <w:pPr>
              <w:spacing w:after="0" w:line="240" w:lineRule="auto"/>
              <w:rPr>
                <w:color w:val="000000"/>
              </w:rPr>
            </w:pPr>
          </w:p>
        </w:tc>
      </w:tr>
      <w:tr w:rsidR="00AC5938" w14:paraId="6B9EB592" w14:textId="77777777">
        <w:trPr>
          <w:trHeight w:val="300"/>
        </w:trPr>
        <w:tc>
          <w:tcPr>
            <w:tcW w:w="5880" w:type="dxa"/>
            <w:tcBorders>
              <w:top w:val="nil"/>
              <w:left w:val="single" w:sz="12" w:space="0" w:color="000000"/>
              <w:bottom w:val="single" w:sz="12" w:space="0" w:color="000000"/>
              <w:right w:val="single" w:sz="12" w:space="0" w:color="000000"/>
            </w:tcBorders>
            <w:shd w:val="clear" w:color="auto" w:fill="auto"/>
            <w:vAlign w:val="bottom"/>
          </w:tcPr>
          <w:p w14:paraId="22DC6107" w14:textId="77777777" w:rsidR="00AC5938" w:rsidRDefault="00B82E7F">
            <w:pPr>
              <w:spacing w:after="0" w:line="240" w:lineRule="auto"/>
              <w:rPr>
                <w:b/>
                <w:color w:val="000000"/>
              </w:rPr>
            </w:pPr>
            <w:r>
              <w:rPr>
                <w:b/>
                <w:color w:val="000000"/>
              </w:rPr>
              <w:t>Asignatura: Historia</w:t>
            </w:r>
          </w:p>
        </w:tc>
        <w:tc>
          <w:tcPr>
            <w:tcW w:w="3633" w:type="dxa"/>
            <w:tcBorders>
              <w:top w:val="nil"/>
              <w:left w:val="nil"/>
              <w:bottom w:val="nil"/>
              <w:right w:val="nil"/>
            </w:tcBorders>
            <w:shd w:val="clear" w:color="auto" w:fill="auto"/>
            <w:vAlign w:val="bottom"/>
          </w:tcPr>
          <w:p w14:paraId="7B82FFDD" w14:textId="77777777" w:rsidR="00AC5938" w:rsidRDefault="00AC5938">
            <w:pPr>
              <w:spacing w:after="0" w:line="240" w:lineRule="auto"/>
              <w:rPr>
                <w:color w:val="000000"/>
              </w:rPr>
            </w:pPr>
          </w:p>
        </w:tc>
      </w:tr>
      <w:tr w:rsidR="00AC5938" w14:paraId="4114BAAC" w14:textId="77777777">
        <w:trPr>
          <w:trHeight w:val="300"/>
        </w:trPr>
        <w:tc>
          <w:tcPr>
            <w:tcW w:w="5880" w:type="dxa"/>
            <w:tcBorders>
              <w:top w:val="nil"/>
              <w:left w:val="nil"/>
              <w:bottom w:val="nil"/>
              <w:right w:val="nil"/>
            </w:tcBorders>
            <w:shd w:val="clear" w:color="auto" w:fill="auto"/>
            <w:vAlign w:val="bottom"/>
          </w:tcPr>
          <w:p w14:paraId="42A89EA5" w14:textId="77777777" w:rsidR="00AC5938" w:rsidRDefault="00AC5938">
            <w:pPr>
              <w:spacing w:after="0" w:line="240" w:lineRule="auto"/>
              <w:rPr>
                <w:color w:val="000000"/>
              </w:rPr>
            </w:pPr>
          </w:p>
        </w:tc>
        <w:tc>
          <w:tcPr>
            <w:tcW w:w="3633" w:type="dxa"/>
            <w:tcBorders>
              <w:top w:val="nil"/>
              <w:left w:val="nil"/>
              <w:bottom w:val="nil"/>
              <w:right w:val="nil"/>
            </w:tcBorders>
            <w:shd w:val="clear" w:color="auto" w:fill="auto"/>
            <w:vAlign w:val="bottom"/>
          </w:tcPr>
          <w:p w14:paraId="59DAFC7A" w14:textId="77777777" w:rsidR="00AC5938" w:rsidRDefault="00AC5938">
            <w:pPr>
              <w:spacing w:after="0" w:line="240" w:lineRule="auto"/>
              <w:rPr>
                <w:rFonts w:ascii="Arial" w:eastAsia="Arial" w:hAnsi="Arial" w:cs="Arial"/>
                <w:color w:val="000000"/>
              </w:rPr>
            </w:pPr>
          </w:p>
        </w:tc>
      </w:tr>
      <w:tr w:rsidR="00AC5938" w14:paraId="6237FC43" w14:textId="77777777">
        <w:trPr>
          <w:trHeight w:val="300"/>
        </w:trPr>
        <w:tc>
          <w:tcPr>
            <w:tcW w:w="5880" w:type="dxa"/>
            <w:tcBorders>
              <w:top w:val="nil"/>
              <w:left w:val="nil"/>
              <w:bottom w:val="nil"/>
              <w:right w:val="nil"/>
            </w:tcBorders>
            <w:shd w:val="clear" w:color="auto" w:fill="auto"/>
            <w:vAlign w:val="bottom"/>
          </w:tcPr>
          <w:p w14:paraId="534A36F8" w14:textId="77777777" w:rsidR="00AC5938" w:rsidRDefault="00AC5938">
            <w:pPr>
              <w:spacing w:after="0" w:line="240" w:lineRule="auto"/>
              <w:rPr>
                <w:color w:val="000000"/>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2BA3CE" w14:textId="77777777" w:rsidR="00AC5938" w:rsidRDefault="00B82E7F">
            <w:pPr>
              <w:spacing w:after="0" w:line="240" w:lineRule="auto"/>
              <w:rPr>
                <w:b/>
                <w:color w:val="000000"/>
              </w:rPr>
            </w:pPr>
            <w:r>
              <w:rPr>
                <w:b/>
                <w:color w:val="000000"/>
              </w:rPr>
              <w:t xml:space="preserve">Páginas texto escolar </w:t>
            </w:r>
          </w:p>
        </w:tc>
      </w:tr>
      <w:tr w:rsidR="00AC5938" w14:paraId="462FB40B" w14:textId="77777777">
        <w:trPr>
          <w:trHeight w:val="300"/>
        </w:trPr>
        <w:tc>
          <w:tcPr>
            <w:tcW w:w="58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57BCC" w14:textId="77777777" w:rsidR="00AC5938" w:rsidRDefault="00B82E7F">
            <w:pPr>
              <w:spacing w:after="0" w:line="240" w:lineRule="auto"/>
              <w:rPr>
                <w:color w:val="000000"/>
              </w:rPr>
            </w:pPr>
            <w:r>
              <w:t>Los antecedentes de la guerra</w:t>
            </w:r>
          </w:p>
        </w:tc>
        <w:tc>
          <w:tcPr>
            <w:tcW w:w="3633" w:type="dxa"/>
            <w:tcBorders>
              <w:top w:val="nil"/>
              <w:left w:val="nil"/>
              <w:bottom w:val="single" w:sz="4" w:space="0" w:color="000000"/>
              <w:right w:val="single" w:sz="4" w:space="0" w:color="000000"/>
            </w:tcBorders>
            <w:shd w:val="clear" w:color="auto" w:fill="auto"/>
            <w:vAlign w:val="bottom"/>
          </w:tcPr>
          <w:p w14:paraId="50FAF256" w14:textId="77777777" w:rsidR="00AC5938" w:rsidRDefault="00B82E7F">
            <w:pPr>
              <w:spacing w:after="0" w:line="240" w:lineRule="auto"/>
              <w:rPr>
                <w:color w:val="000000"/>
              </w:rPr>
            </w:pPr>
            <w:r>
              <w:t>pág.49 (OA4)</w:t>
            </w:r>
          </w:p>
        </w:tc>
      </w:tr>
      <w:tr w:rsidR="00AC5938" w14:paraId="5C851A16" w14:textId="77777777">
        <w:trPr>
          <w:trHeight w:val="300"/>
        </w:trPr>
        <w:tc>
          <w:tcPr>
            <w:tcW w:w="5880" w:type="dxa"/>
            <w:tcBorders>
              <w:top w:val="nil"/>
              <w:left w:val="single" w:sz="4" w:space="0" w:color="000000"/>
              <w:bottom w:val="single" w:sz="4" w:space="0" w:color="000000"/>
              <w:right w:val="single" w:sz="4" w:space="0" w:color="000000"/>
            </w:tcBorders>
            <w:shd w:val="clear" w:color="auto" w:fill="FFFFFF"/>
            <w:vAlign w:val="bottom"/>
          </w:tcPr>
          <w:p w14:paraId="2F1AEBEE" w14:textId="77777777" w:rsidR="00AC5938" w:rsidRDefault="00B82E7F">
            <w:pPr>
              <w:spacing w:after="0" w:line="240" w:lineRule="auto"/>
              <w:rPr>
                <w:color w:val="000000"/>
              </w:rPr>
            </w:pPr>
            <w:r>
              <w:t>Las características del enfrentamiento</w:t>
            </w:r>
          </w:p>
        </w:tc>
        <w:tc>
          <w:tcPr>
            <w:tcW w:w="3633" w:type="dxa"/>
            <w:tcBorders>
              <w:top w:val="nil"/>
              <w:left w:val="nil"/>
              <w:bottom w:val="single" w:sz="4" w:space="0" w:color="000000"/>
              <w:right w:val="single" w:sz="4" w:space="0" w:color="000000"/>
            </w:tcBorders>
            <w:shd w:val="clear" w:color="auto" w:fill="auto"/>
            <w:vAlign w:val="bottom"/>
          </w:tcPr>
          <w:p w14:paraId="36D9CC73" w14:textId="77777777" w:rsidR="00AC5938" w:rsidRDefault="00B82E7F">
            <w:pPr>
              <w:spacing w:after="0" w:line="240" w:lineRule="auto"/>
              <w:jc w:val="center"/>
              <w:rPr>
                <w:color w:val="000000"/>
              </w:rPr>
            </w:pPr>
            <w:r>
              <w:t>pág.53 (OA4)</w:t>
            </w:r>
          </w:p>
        </w:tc>
      </w:tr>
    </w:tbl>
    <w:p w14:paraId="7946B4AD" w14:textId="77777777" w:rsidR="00AC5938" w:rsidRDefault="00AC5938"/>
    <w:tbl>
      <w:tblPr>
        <w:tblStyle w:val="affff1"/>
        <w:tblW w:w="9280" w:type="dxa"/>
        <w:tblInd w:w="55" w:type="dxa"/>
        <w:tblLayout w:type="fixed"/>
        <w:tblLook w:val="0400" w:firstRow="0" w:lastRow="0" w:firstColumn="0" w:lastColumn="0" w:noHBand="0" w:noVBand="1"/>
      </w:tblPr>
      <w:tblGrid>
        <w:gridCol w:w="7103"/>
        <w:gridCol w:w="2177"/>
      </w:tblGrid>
      <w:tr w:rsidR="00AC5938" w14:paraId="718318B1" w14:textId="77777777" w:rsidTr="0074300C">
        <w:trPr>
          <w:trHeight w:val="300"/>
        </w:trPr>
        <w:tc>
          <w:tcPr>
            <w:tcW w:w="710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288E4643" w14:textId="77777777" w:rsidR="00AC5938" w:rsidRDefault="00B82E7F">
            <w:pPr>
              <w:spacing w:after="0" w:line="240" w:lineRule="auto"/>
              <w:rPr>
                <w:b/>
                <w:color w:val="000000"/>
              </w:rPr>
            </w:pPr>
            <w:r>
              <w:rPr>
                <w:b/>
                <w:color w:val="000000"/>
              </w:rPr>
              <w:t>Profesor: Juan Fernández Morales</w:t>
            </w:r>
          </w:p>
        </w:tc>
        <w:tc>
          <w:tcPr>
            <w:tcW w:w="2177" w:type="dxa"/>
            <w:tcBorders>
              <w:top w:val="nil"/>
              <w:left w:val="nil"/>
              <w:bottom w:val="nil"/>
              <w:right w:val="nil"/>
            </w:tcBorders>
            <w:shd w:val="clear" w:color="auto" w:fill="auto"/>
            <w:vAlign w:val="bottom"/>
          </w:tcPr>
          <w:p w14:paraId="752A4417" w14:textId="77777777" w:rsidR="00AC5938" w:rsidRDefault="00AC5938">
            <w:pPr>
              <w:spacing w:after="0" w:line="240" w:lineRule="auto"/>
              <w:rPr>
                <w:color w:val="000000"/>
              </w:rPr>
            </w:pPr>
          </w:p>
        </w:tc>
      </w:tr>
      <w:tr w:rsidR="00AC5938" w14:paraId="7A237288" w14:textId="77777777" w:rsidTr="0074300C">
        <w:trPr>
          <w:trHeight w:val="300"/>
        </w:trPr>
        <w:tc>
          <w:tcPr>
            <w:tcW w:w="7103" w:type="dxa"/>
            <w:tcBorders>
              <w:top w:val="nil"/>
              <w:left w:val="single" w:sz="12" w:space="0" w:color="000000"/>
              <w:bottom w:val="single" w:sz="12" w:space="0" w:color="000000"/>
              <w:right w:val="single" w:sz="12" w:space="0" w:color="000000"/>
            </w:tcBorders>
            <w:shd w:val="clear" w:color="auto" w:fill="auto"/>
            <w:vAlign w:val="bottom"/>
          </w:tcPr>
          <w:p w14:paraId="4D5745B2" w14:textId="77777777" w:rsidR="00AC5938" w:rsidRDefault="00B82E7F">
            <w:pPr>
              <w:spacing w:after="0" w:line="240" w:lineRule="auto"/>
              <w:rPr>
                <w:b/>
                <w:color w:val="000000"/>
              </w:rPr>
            </w:pPr>
            <w:r>
              <w:rPr>
                <w:b/>
                <w:color w:val="000000"/>
              </w:rPr>
              <w:t xml:space="preserve">Correo:  </w:t>
            </w:r>
            <w:hyperlink r:id="rId17">
              <w:r>
                <w:rPr>
                  <w:b/>
                  <w:color w:val="1155CC"/>
                  <w:u w:val="single"/>
                </w:rPr>
                <w:t xml:space="preserve"> </w:t>
              </w:r>
            </w:hyperlink>
            <w:hyperlink r:id="rId18">
              <w:r>
                <w:rPr>
                  <w:color w:val="1155CC"/>
                  <w:u w:val="single"/>
                </w:rPr>
                <w:t>juan.fernandez@colegioamericovespucio.cl</w:t>
              </w:r>
            </w:hyperlink>
          </w:p>
        </w:tc>
        <w:tc>
          <w:tcPr>
            <w:tcW w:w="2177" w:type="dxa"/>
            <w:tcBorders>
              <w:top w:val="nil"/>
              <w:left w:val="nil"/>
              <w:bottom w:val="nil"/>
              <w:right w:val="nil"/>
            </w:tcBorders>
            <w:shd w:val="clear" w:color="auto" w:fill="auto"/>
            <w:vAlign w:val="bottom"/>
          </w:tcPr>
          <w:p w14:paraId="2819A032" w14:textId="77777777" w:rsidR="00AC5938" w:rsidRDefault="00AC5938">
            <w:pPr>
              <w:spacing w:after="0" w:line="240" w:lineRule="auto"/>
              <w:rPr>
                <w:color w:val="000000"/>
              </w:rPr>
            </w:pPr>
          </w:p>
        </w:tc>
      </w:tr>
      <w:tr w:rsidR="00AC5938" w14:paraId="72B25CB0" w14:textId="77777777" w:rsidTr="0074300C">
        <w:trPr>
          <w:trHeight w:val="300"/>
        </w:trPr>
        <w:tc>
          <w:tcPr>
            <w:tcW w:w="7103" w:type="dxa"/>
            <w:tcBorders>
              <w:top w:val="nil"/>
              <w:left w:val="single" w:sz="12" w:space="0" w:color="000000"/>
              <w:bottom w:val="single" w:sz="12" w:space="0" w:color="000000"/>
              <w:right w:val="single" w:sz="12" w:space="0" w:color="000000"/>
            </w:tcBorders>
            <w:shd w:val="clear" w:color="auto" w:fill="auto"/>
            <w:vAlign w:val="bottom"/>
          </w:tcPr>
          <w:p w14:paraId="3CEDB97A" w14:textId="77777777" w:rsidR="00AC5938" w:rsidRDefault="00B82E7F">
            <w:pPr>
              <w:spacing w:after="0" w:line="240" w:lineRule="auto"/>
              <w:rPr>
                <w:b/>
                <w:color w:val="000000"/>
              </w:rPr>
            </w:pPr>
            <w:r>
              <w:rPr>
                <w:b/>
                <w:color w:val="000000"/>
              </w:rPr>
              <w:t>Asignatura: Inglés</w:t>
            </w:r>
          </w:p>
        </w:tc>
        <w:tc>
          <w:tcPr>
            <w:tcW w:w="2177" w:type="dxa"/>
            <w:tcBorders>
              <w:top w:val="nil"/>
              <w:left w:val="nil"/>
              <w:bottom w:val="nil"/>
              <w:right w:val="nil"/>
            </w:tcBorders>
            <w:shd w:val="clear" w:color="auto" w:fill="auto"/>
            <w:vAlign w:val="bottom"/>
          </w:tcPr>
          <w:p w14:paraId="06F150B8" w14:textId="77777777" w:rsidR="00AC5938" w:rsidRDefault="00AC5938">
            <w:pPr>
              <w:spacing w:after="0" w:line="240" w:lineRule="auto"/>
              <w:rPr>
                <w:color w:val="000000"/>
              </w:rPr>
            </w:pPr>
          </w:p>
        </w:tc>
      </w:tr>
      <w:tr w:rsidR="00AC5938" w14:paraId="7D087C4E" w14:textId="77777777" w:rsidTr="0074300C">
        <w:trPr>
          <w:trHeight w:val="300"/>
        </w:trPr>
        <w:tc>
          <w:tcPr>
            <w:tcW w:w="7103" w:type="dxa"/>
            <w:tcBorders>
              <w:top w:val="nil"/>
              <w:left w:val="nil"/>
              <w:bottom w:val="nil"/>
              <w:right w:val="nil"/>
            </w:tcBorders>
            <w:shd w:val="clear" w:color="auto" w:fill="auto"/>
            <w:vAlign w:val="bottom"/>
          </w:tcPr>
          <w:p w14:paraId="3F9AAE78" w14:textId="77777777" w:rsidR="00AC5938" w:rsidRDefault="00AC5938">
            <w:pPr>
              <w:spacing w:after="0" w:line="240" w:lineRule="auto"/>
              <w:rPr>
                <w:color w:val="000000"/>
              </w:rPr>
            </w:pPr>
          </w:p>
        </w:tc>
        <w:tc>
          <w:tcPr>
            <w:tcW w:w="2177" w:type="dxa"/>
            <w:tcBorders>
              <w:top w:val="nil"/>
              <w:left w:val="nil"/>
              <w:bottom w:val="nil"/>
              <w:right w:val="nil"/>
            </w:tcBorders>
            <w:shd w:val="clear" w:color="auto" w:fill="auto"/>
            <w:vAlign w:val="bottom"/>
          </w:tcPr>
          <w:p w14:paraId="2C24060A" w14:textId="77777777" w:rsidR="00AC5938" w:rsidRDefault="00AC5938">
            <w:pPr>
              <w:spacing w:after="0" w:line="240" w:lineRule="auto"/>
              <w:rPr>
                <w:rFonts w:ascii="Arial" w:eastAsia="Arial" w:hAnsi="Arial" w:cs="Arial"/>
                <w:color w:val="000000"/>
              </w:rPr>
            </w:pPr>
          </w:p>
        </w:tc>
      </w:tr>
      <w:tr w:rsidR="00AC5938" w14:paraId="5A819A9F" w14:textId="77777777" w:rsidTr="0074300C">
        <w:trPr>
          <w:trHeight w:val="300"/>
        </w:trPr>
        <w:tc>
          <w:tcPr>
            <w:tcW w:w="7103" w:type="dxa"/>
            <w:tcBorders>
              <w:top w:val="nil"/>
              <w:left w:val="nil"/>
              <w:bottom w:val="nil"/>
              <w:right w:val="nil"/>
            </w:tcBorders>
            <w:shd w:val="clear" w:color="auto" w:fill="auto"/>
            <w:vAlign w:val="bottom"/>
          </w:tcPr>
          <w:p w14:paraId="4995B1E6" w14:textId="77777777" w:rsidR="00AC5938" w:rsidRDefault="00AC5938">
            <w:pPr>
              <w:spacing w:after="0" w:line="240" w:lineRule="auto"/>
              <w:rPr>
                <w:color w:val="000000"/>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69E3F" w14:textId="77777777" w:rsidR="00AC5938" w:rsidRDefault="00B82E7F">
            <w:pPr>
              <w:spacing w:after="0" w:line="240" w:lineRule="auto"/>
              <w:rPr>
                <w:b/>
                <w:color w:val="000000"/>
              </w:rPr>
            </w:pPr>
            <w:r>
              <w:rPr>
                <w:b/>
                <w:color w:val="000000"/>
              </w:rPr>
              <w:t xml:space="preserve">Páginas texto escolar </w:t>
            </w:r>
          </w:p>
        </w:tc>
      </w:tr>
      <w:tr w:rsidR="00AC5938" w14:paraId="75CA5A4D" w14:textId="77777777" w:rsidTr="0074300C">
        <w:trPr>
          <w:trHeight w:val="300"/>
        </w:trPr>
        <w:tc>
          <w:tcPr>
            <w:tcW w:w="71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15A765" w14:textId="77777777" w:rsidR="00AC5938" w:rsidRDefault="00B82E7F">
            <w:pPr>
              <w:spacing w:after="0" w:line="240" w:lineRule="auto"/>
              <w:rPr>
                <w:b/>
                <w:color w:val="000000"/>
              </w:rPr>
            </w:pPr>
            <w:r>
              <w:t>Unit 1 Review: Listening Focus.</w:t>
            </w:r>
            <w:r>
              <w:br/>
            </w:r>
            <w:r>
              <w:br/>
              <w:t>Los estudiantes deberán realizar las actividades de listening que fueron omitidas en semanas anteriores, cada una de estas toma entre 20 a 25 minutos en realizarse, por ende la cantidad de actividades será inferior a la normalmente entregada.</w:t>
            </w:r>
          </w:p>
          <w:p w14:paraId="0EC39B2C" w14:textId="77777777" w:rsidR="00AC5938" w:rsidRDefault="00AC5938">
            <w:pPr>
              <w:spacing w:after="0" w:line="240" w:lineRule="auto"/>
              <w:rPr>
                <w:b/>
                <w:color w:val="000000"/>
              </w:rPr>
            </w:pPr>
          </w:p>
          <w:p w14:paraId="0124936C" w14:textId="77777777" w:rsidR="00AC5938" w:rsidRDefault="00070064">
            <w:pPr>
              <w:spacing w:after="0" w:line="240" w:lineRule="auto"/>
              <w:rPr>
                <w:color w:val="000000"/>
              </w:rPr>
            </w:pPr>
            <w:hyperlink r:id="rId19">
              <w:r w:rsidR="00B82E7F">
                <w:rPr>
                  <w:color w:val="1155CC"/>
                  <w:u w:val="single"/>
                </w:rPr>
                <w:t>https://drive.google.com/drive/u/5/folders/0B6R4FN47yUwzflByb050Uks5dlI4cFJxQ3hWOFlsb0pndlRmaTZCMTF1M1FaREgzZHdoMzQ</w:t>
              </w:r>
            </w:hyperlink>
          </w:p>
        </w:tc>
        <w:tc>
          <w:tcPr>
            <w:tcW w:w="2177" w:type="dxa"/>
            <w:tcBorders>
              <w:top w:val="nil"/>
              <w:left w:val="nil"/>
              <w:bottom w:val="single" w:sz="4" w:space="0" w:color="000000"/>
              <w:right w:val="single" w:sz="4" w:space="0" w:color="000000"/>
            </w:tcBorders>
            <w:shd w:val="clear" w:color="auto" w:fill="auto"/>
            <w:vAlign w:val="bottom"/>
          </w:tcPr>
          <w:p w14:paraId="73383EB1" w14:textId="77777777" w:rsidR="00AC5938" w:rsidRDefault="00B82E7F">
            <w:pPr>
              <w:spacing w:after="0" w:line="240" w:lineRule="auto"/>
              <w:jc w:val="center"/>
            </w:pPr>
            <w:r>
              <w:t>Page 14 -Exercise 1.a (Pista 11)</w:t>
            </w:r>
          </w:p>
          <w:p w14:paraId="4FCA0FCD" w14:textId="77777777" w:rsidR="00AC5938" w:rsidRDefault="00B82E7F">
            <w:pPr>
              <w:spacing w:after="0" w:line="240" w:lineRule="auto"/>
              <w:jc w:val="center"/>
            </w:pPr>
            <w:r>
              <w:t>Page 17 &amp; 18 (Pista 12)</w:t>
            </w:r>
          </w:p>
          <w:p w14:paraId="15CD0876" w14:textId="77777777" w:rsidR="00AC5938" w:rsidRDefault="00AC5938">
            <w:pPr>
              <w:spacing w:after="0" w:line="240" w:lineRule="auto"/>
              <w:jc w:val="center"/>
            </w:pPr>
          </w:p>
        </w:tc>
      </w:tr>
    </w:tbl>
    <w:p w14:paraId="6EF72817" w14:textId="77777777" w:rsidR="00AC5938" w:rsidRDefault="00AC5938"/>
    <w:tbl>
      <w:tblPr>
        <w:tblStyle w:val="affff2"/>
        <w:tblW w:w="9513" w:type="dxa"/>
        <w:tblInd w:w="55" w:type="dxa"/>
        <w:tblLayout w:type="fixed"/>
        <w:tblLook w:val="0400" w:firstRow="0" w:lastRow="0" w:firstColumn="0" w:lastColumn="0" w:noHBand="0" w:noVBand="1"/>
      </w:tblPr>
      <w:tblGrid>
        <w:gridCol w:w="7386"/>
        <w:gridCol w:w="2127"/>
      </w:tblGrid>
      <w:tr w:rsidR="00AC5938" w14:paraId="5780E3E6" w14:textId="77777777" w:rsidTr="0074300C">
        <w:trPr>
          <w:trHeight w:val="300"/>
        </w:trPr>
        <w:tc>
          <w:tcPr>
            <w:tcW w:w="7386"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1AC9FEC2" w14:textId="77777777" w:rsidR="00AC5938" w:rsidRDefault="00B82E7F">
            <w:pPr>
              <w:spacing w:after="0" w:line="240" w:lineRule="auto"/>
              <w:rPr>
                <w:b/>
                <w:color w:val="000000"/>
              </w:rPr>
            </w:pPr>
            <w:r>
              <w:rPr>
                <w:b/>
                <w:color w:val="000000"/>
              </w:rPr>
              <w:t>Profesor: María Teresa Swears</w:t>
            </w:r>
          </w:p>
        </w:tc>
        <w:tc>
          <w:tcPr>
            <w:tcW w:w="2127" w:type="dxa"/>
            <w:tcBorders>
              <w:top w:val="nil"/>
              <w:left w:val="nil"/>
              <w:bottom w:val="nil"/>
              <w:right w:val="nil"/>
            </w:tcBorders>
            <w:shd w:val="clear" w:color="auto" w:fill="auto"/>
            <w:vAlign w:val="bottom"/>
          </w:tcPr>
          <w:p w14:paraId="523F0A74" w14:textId="77777777" w:rsidR="00AC5938" w:rsidRDefault="00AC5938">
            <w:pPr>
              <w:spacing w:after="0" w:line="240" w:lineRule="auto"/>
              <w:rPr>
                <w:color w:val="000000"/>
              </w:rPr>
            </w:pPr>
          </w:p>
        </w:tc>
      </w:tr>
      <w:tr w:rsidR="00AC5938" w14:paraId="778B6985" w14:textId="77777777" w:rsidTr="0074300C">
        <w:trPr>
          <w:trHeight w:val="300"/>
        </w:trPr>
        <w:tc>
          <w:tcPr>
            <w:tcW w:w="7386" w:type="dxa"/>
            <w:tcBorders>
              <w:top w:val="nil"/>
              <w:left w:val="single" w:sz="12" w:space="0" w:color="000000"/>
              <w:bottom w:val="single" w:sz="12" w:space="0" w:color="000000"/>
              <w:right w:val="single" w:sz="12" w:space="0" w:color="000000"/>
            </w:tcBorders>
            <w:shd w:val="clear" w:color="auto" w:fill="auto"/>
            <w:vAlign w:val="bottom"/>
          </w:tcPr>
          <w:p w14:paraId="06B3CDA4" w14:textId="77777777" w:rsidR="00AC5938" w:rsidRDefault="00B82E7F">
            <w:pPr>
              <w:spacing w:after="0" w:line="240" w:lineRule="auto"/>
              <w:rPr>
                <w:b/>
                <w:color w:val="000000"/>
              </w:rPr>
            </w:pPr>
            <w:r>
              <w:rPr>
                <w:b/>
                <w:color w:val="000000"/>
              </w:rPr>
              <w:t xml:space="preserve">Correo:  </w:t>
            </w:r>
            <w:r>
              <w:rPr>
                <w:b/>
              </w:rPr>
              <w:t>maria.swears@colegioamericovespucio.cl</w:t>
            </w:r>
          </w:p>
        </w:tc>
        <w:tc>
          <w:tcPr>
            <w:tcW w:w="2127" w:type="dxa"/>
            <w:tcBorders>
              <w:top w:val="nil"/>
              <w:left w:val="nil"/>
              <w:bottom w:val="nil"/>
              <w:right w:val="nil"/>
            </w:tcBorders>
            <w:shd w:val="clear" w:color="auto" w:fill="auto"/>
            <w:vAlign w:val="bottom"/>
          </w:tcPr>
          <w:p w14:paraId="3AE4D350" w14:textId="77777777" w:rsidR="00AC5938" w:rsidRDefault="00AC5938">
            <w:pPr>
              <w:spacing w:after="0" w:line="240" w:lineRule="auto"/>
              <w:rPr>
                <w:color w:val="000000"/>
              </w:rPr>
            </w:pPr>
          </w:p>
        </w:tc>
      </w:tr>
      <w:tr w:rsidR="00AC5938" w14:paraId="3E98B1B3" w14:textId="77777777" w:rsidTr="0074300C">
        <w:trPr>
          <w:trHeight w:val="300"/>
        </w:trPr>
        <w:tc>
          <w:tcPr>
            <w:tcW w:w="7386" w:type="dxa"/>
            <w:tcBorders>
              <w:top w:val="nil"/>
              <w:left w:val="single" w:sz="12" w:space="0" w:color="000000"/>
              <w:bottom w:val="single" w:sz="12" w:space="0" w:color="000000"/>
              <w:right w:val="single" w:sz="12" w:space="0" w:color="000000"/>
            </w:tcBorders>
            <w:shd w:val="clear" w:color="auto" w:fill="auto"/>
            <w:vAlign w:val="bottom"/>
          </w:tcPr>
          <w:p w14:paraId="3A5BFBC4" w14:textId="77777777" w:rsidR="00AC5938" w:rsidRDefault="00B82E7F">
            <w:pPr>
              <w:spacing w:after="0" w:line="240" w:lineRule="auto"/>
              <w:rPr>
                <w:b/>
                <w:color w:val="000000"/>
              </w:rPr>
            </w:pPr>
            <w:r>
              <w:rPr>
                <w:b/>
                <w:color w:val="000000"/>
              </w:rPr>
              <w:t>Asignatura: Matemática</w:t>
            </w:r>
          </w:p>
        </w:tc>
        <w:tc>
          <w:tcPr>
            <w:tcW w:w="2127" w:type="dxa"/>
            <w:tcBorders>
              <w:top w:val="nil"/>
              <w:left w:val="nil"/>
              <w:bottom w:val="nil"/>
              <w:right w:val="nil"/>
            </w:tcBorders>
            <w:shd w:val="clear" w:color="auto" w:fill="auto"/>
            <w:vAlign w:val="bottom"/>
          </w:tcPr>
          <w:p w14:paraId="75D67022" w14:textId="77777777" w:rsidR="00AC5938" w:rsidRDefault="00AC5938">
            <w:pPr>
              <w:spacing w:after="0" w:line="240" w:lineRule="auto"/>
              <w:rPr>
                <w:color w:val="000000"/>
              </w:rPr>
            </w:pPr>
          </w:p>
        </w:tc>
      </w:tr>
      <w:tr w:rsidR="00AC5938" w14:paraId="4F835C50" w14:textId="77777777" w:rsidTr="0074300C">
        <w:trPr>
          <w:trHeight w:val="300"/>
        </w:trPr>
        <w:tc>
          <w:tcPr>
            <w:tcW w:w="7386" w:type="dxa"/>
            <w:tcBorders>
              <w:top w:val="nil"/>
              <w:left w:val="nil"/>
              <w:bottom w:val="nil"/>
              <w:right w:val="nil"/>
            </w:tcBorders>
            <w:shd w:val="clear" w:color="auto" w:fill="auto"/>
            <w:vAlign w:val="bottom"/>
          </w:tcPr>
          <w:p w14:paraId="02E608DB" w14:textId="77777777" w:rsidR="00AC5938" w:rsidRDefault="00AC5938">
            <w:pPr>
              <w:spacing w:after="0" w:line="240" w:lineRule="auto"/>
              <w:rPr>
                <w:color w:val="000000"/>
              </w:rPr>
            </w:pPr>
          </w:p>
        </w:tc>
        <w:tc>
          <w:tcPr>
            <w:tcW w:w="2127" w:type="dxa"/>
            <w:tcBorders>
              <w:top w:val="nil"/>
              <w:left w:val="nil"/>
              <w:bottom w:val="nil"/>
              <w:right w:val="nil"/>
            </w:tcBorders>
            <w:shd w:val="clear" w:color="auto" w:fill="auto"/>
            <w:vAlign w:val="bottom"/>
          </w:tcPr>
          <w:p w14:paraId="4DEE7174" w14:textId="77777777" w:rsidR="00AC5938" w:rsidRDefault="00AC5938">
            <w:pPr>
              <w:spacing w:after="0" w:line="240" w:lineRule="auto"/>
              <w:rPr>
                <w:rFonts w:ascii="Arial" w:eastAsia="Arial" w:hAnsi="Arial" w:cs="Arial"/>
                <w:color w:val="000000"/>
              </w:rPr>
            </w:pPr>
          </w:p>
        </w:tc>
      </w:tr>
      <w:tr w:rsidR="00AC5938" w14:paraId="70FC9166" w14:textId="77777777" w:rsidTr="0074300C">
        <w:trPr>
          <w:trHeight w:val="300"/>
        </w:trPr>
        <w:tc>
          <w:tcPr>
            <w:tcW w:w="7386" w:type="dxa"/>
            <w:tcBorders>
              <w:top w:val="nil"/>
              <w:left w:val="nil"/>
              <w:bottom w:val="nil"/>
              <w:right w:val="nil"/>
            </w:tcBorders>
            <w:shd w:val="clear" w:color="auto" w:fill="auto"/>
            <w:vAlign w:val="bottom"/>
          </w:tcPr>
          <w:p w14:paraId="7D794C7D" w14:textId="77777777" w:rsidR="00AC5938" w:rsidRDefault="00AC5938">
            <w:pPr>
              <w:spacing w:after="0" w:line="240" w:lineRule="auto"/>
              <w:rPr>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78590A" w14:textId="77777777" w:rsidR="00AC5938" w:rsidRDefault="00B82E7F">
            <w:pPr>
              <w:spacing w:after="0" w:line="240" w:lineRule="auto"/>
              <w:rPr>
                <w:b/>
                <w:color w:val="000000"/>
              </w:rPr>
            </w:pPr>
            <w:r>
              <w:rPr>
                <w:b/>
                <w:color w:val="000000"/>
              </w:rPr>
              <w:t xml:space="preserve">Páginas texto escolar </w:t>
            </w:r>
          </w:p>
        </w:tc>
      </w:tr>
      <w:tr w:rsidR="00AC5938" w14:paraId="6D825D07" w14:textId="77777777" w:rsidTr="0074300C">
        <w:trPr>
          <w:trHeight w:val="300"/>
        </w:trPr>
        <w:tc>
          <w:tcPr>
            <w:tcW w:w="73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62DBCF" w14:textId="77777777" w:rsidR="00AC5938" w:rsidRDefault="00B82E7F">
            <w:pPr>
              <w:spacing w:after="0" w:line="240" w:lineRule="auto"/>
              <w:rPr>
                <w:color w:val="000000"/>
              </w:rPr>
            </w:pPr>
            <w:r>
              <w:t>Introducción a ecuaciones cuadráticas. Se utiliza el libro de contenidos, realizar las actividades.</w:t>
            </w:r>
          </w:p>
        </w:tc>
        <w:tc>
          <w:tcPr>
            <w:tcW w:w="2127" w:type="dxa"/>
            <w:tcBorders>
              <w:top w:val="nil"/>
              <w:left w:val="nil"/>
              <w:bottom w:val="single" w:sz="4" w:space="0" w:color="000000"/>
              <w:right w:val="single" w:sz="4" w:space="0" w:color="000000"/>
            </w:tcBorders>
            <w:shd w:val="clear" w:color="auto" w:fill="auto"/>
            <w:vAlign w:val="bottom"/>
          </w:tcPr>
          <w:p w14:paraId="7F976172" w14:textId="77777777" w:rsidR="00AC5938" w:rsidRDefault="00B82E7F" w:rsidP="0074300C">
            <w:pPr>
              <w:spacing w:after="0" w:line="240" w:lineRule="auto"/>
              <w:jc w:val="center"/>
              <w:rPr>
                <w:color w:val="000000"/>
              </w:rPr>
            </w:pPr>
            <w:r>
              <w:t>94</w:t>
            </w:r>
          </w:p>
        </w:tc>
      </w:tr>
      <w:tr w:rsidR="00AC5938" w14:paraId="717D8885" w14:textId="77777777" w:rsidTr="0074300C">
        <w:trPr>
          <w:trHeight w:val="300"/>
        </w:trPr>
        <w:tc>
          <w:tcPr>
            <w:tcW w:w="7386" w:type="dxa"/>
            <w:tcBorders>
              <w:top w:val="nil"/>
              <w:left w:val="single" w:sz="4" w:space="0" w:color="000000"/>
              <w:bottom w:val="single" w:sz="4" w:space="0" w:color="000000"/>
              <w:right w:val="single" w:sz="4" w:space="0" w:color="000000"/>
            </w:tcBorders>
            <w:shd w:val="clear" w:color="auto" w:fill="auto"/>
            <w:vAlign w:val="bottom"/>
          </w:tcPr>
          <w:p w14:paraId="3D37D73F" w14:textId="77777777" w:rsidR="00AC5938" w:rsidRDefault="00B82E7F">
            <w:pPr>
              <w:spacing w:after="0" w:line="240" w:lineRule="auto"/>
              <w:rPr>
                <w:color w:val="000000"/>
              </w:rPr>
            </w:pPr>
            <w:r>
              <w:t>Multiplicación de expresiones algebraicas. Se utiliza el libro de contenidos. Se deben realizar las actividades 4 y 5.</w:t>
            </w:r>
          </w:p>
        </w:tc>
        <w:tc>
          <w:tcPr>
            <w:tcW w:w="2127" w:type="dxa"/>
            <w:tcBorders>
              <w:top w:val="nil"/>
              <w:left w:val="nil"/>
              <w:bottom w:val="single" w:sz="4" w:space="0" w:color="000000"/>
              <w:right w:val="single" w:sz="4" w:space="0" w:color="000000"/>
            </w:tcBorders>
            <w:shd w:val="clear" w:color="auto" w:fill="auto"/>
            <w:vAlign w:val="bottom"/>
          </w:tcPr>
          <w:p w14:paraId="22494F8D" w14:textId="77777777" w:rsidR="00AC5938" w:rsidRDefault="00B82E7F" w:rsidP="0074300C">
            <w:pPr>
              <w:spacing w:after="0" w:line="240" w:lineRule="auto"/>
              <w:jc w:val="center"/>
              <w:rPr>
                <w:color w:val="000000"/>
              </w:rPr>
            </w:pPr>
            <w:r>
              <w:t>95</w:t>
            </w:r>
          </w:p>
        </w:tc>
      </w:tr>
      <w:tr w:rsidR="00AC5938" w14:paraId="00780C47" w14:textId="77777777" w:rsidTr="0074300C">
        <w:trPr>
          <w:trHeight w:val="300"/>
        </w:trPr>
        <w:tc>
          <w:tcPr>
            <w:tcW w:w="7386" w:type="dxa"/>
            <w:tcBorders>
              <w:top w:val="nil"/>
              <w:left w:val="single" w:sz="4" w:space="0" w:color="000000"/>
              <w:bottom w:val="single" w:sz="4" w:space="0" w:color="000000"/>
              <w:right w:val="single" w:sz="4" w:space="0" w:color="000000"/>
            </w:tcBorders>
            <w:shd w:val="clear" w:color="auto" w:fill="auto"/>
            <w:vAlign w:val="bottom"/>
          </w:tcPr>
          <w:p w14:paraId="77EB4E46" w14:textId="77777777" w:rsidR="00AC5938" w:rsidRDefault="00B82E7F">
            <w:pPr>
              <w:spacing w:after="0" w:line="240" w:lineRule="auto"/>
              <w:rPr>
                <w:color w:val="000000"/>
              </w:rPr>
            </w:pPr>
            <w:r>
              <w:t>Ecuaciones cuadráticas. Se utiliza el libro de contenidos. Se deben realizar las actividades de la página y resumir el cuadro de definición de ecuaciones cuadráticas.</w:t>
            </w:r>
          </w:p>
        </w:tc>
        <w:tc>
          <w:tcPr>
            <w:tcW w:w="2127" w:type="dxa"/>
            <w:tcBorders>
              <w:top w:val="nil"/>
              <w:left w:val="nil"/>
              <w:bottom w:val="single" w:sz="4" w:space="0" w:color="000000"/>
              <w:right w:val="single" w:sz="4" w:space="0" w:color="000000"/>
            </w:tcBorders>
            <w:shd w:val="clear" w:color="auto" w:fill="auto"/>
            <w:vAlign w:val="bottom"/>
          </w:tcPr>
          <w:p w14:paraId="1926CC4B" w14:textId="77777777" w:rsidR="00AC5938" w:rsidRDefault="00B82E7F" w:rsidP="0074300C">
            <w:pPr>
              <w:spacing w:after="0" w:line="240" w:lineRule="auto"/>
              <w:jc w:val="center"/>
              <w:rPr>
                <w:color w:val="000000"/>
              </w:rPr>
            </w:pPr>
            <w:r>
              <w:t>97</w:t>
            </w:r>
          </w:p>
        </w:tc>
      </w:tr>
      <w:tr w:rsidR="00AC5938" w14:paraId="37272D80" w14:textId="77777777" w:rsidTr="0074300C">
        <w:trPr>
          <w:trHeight w:val="300"/>
        </w:trPr>
        <w:tc>
          <w:tcPr>
            <w:tcW w:w="7386" w:type="dxa"/>
            <w:tcBorders>
              <w:top w:val="nil"/>
              <w:left w:val="single" w:sz="4" w:space="0" w:color="000000"/>
              <w:bottom w:val="single" w:sz="4" w:space="0" w:color="000000"/>
              <w:right w:val="single" w:sz="4" w:space="0" w:color="000000"/>
            </w:tcBorders>
            <w:shd w:val="clear" w:color="auto" w:fill="auto"/>
            <w:vAlign w:val="bottom"/>
          </w:tcPr>
          <w:p w14:paraId="187BA7A8" w14:textId="77777777" w:rsidR="00AC5938" w:rsidRDefault="00B82E7F">
            <w:pPr>
              <w:spacing w:after="0" w:line="240" w:lineRule="auto"/>
              <w:rPr>
                <w:color w:val="000000"/>
              </w:rPr>
            </w:pPr>
            <w:r>
              <w:t xml:space="preserve">Ecuaciones cuadráticas. Se utiliza el libro de ejercicios. Se deben desarrollar las actividades 1(a,b,c,d,e,f) </w:t>
            </w:r>
          </w:p>
        </w:tc>
        <w:tc>
          <w:tcPr>
            <w:tcW w:w="2127" w:type="dxa"/>
            <w:tcBorders>
              <w:top w:val="nil"/>
              <w:left w:val="nil"/>
              <w:bottom w:val="single" w:sz="4" w:space="0" w:color="000000"/>
              <w:right w:val="single" w:sz="4" w:space="0" w:color="000000"/>
            </w:tcBorders>
            <w:shd w:val="clear" w:color="auto" w:fill="auto"/>
            <w:vAlign w:val="bottom"/>
          </w:tcPr>
          <w:p w14:paraId="5ADBA3C9" w14:textId="77777777" w:rsidR="00AC5938" w:rsidRDefault="00B82E7F" w:rsidP="0074300C">
            <w:pPr>
              <w:spacing w:after="0" w:line="240" w:lineRule="auto"/>
              <w:jc w:val="center"/>
              <w:rPr>
                <w:color w:val="000000"/>
              </w:rPr>
            </w:pPr>
            <w:r>
              <w:t>44</w:t>
            </w:r>
          </w:p>
        </w:tc>
      </w:tr>
      <w:tr w:rsidR="00AC5938" w14:paraId="6AA1F7A3" w14:textId="77777777" w:rsidTr="0074300C">
        <w:trPr>
          <w:trHeight w:val="300"/>
        </w:trPr>
        <w:tc>
          <w:tcPr>
            <w:tcW w:w="7386" w:type="dxa"/>
            <w:tcBorders>
              <w:top w:val="nil"/>
              <w:left w:val="single" w:sz="4" w:space="0" w:color="000000"/>
              <w:bottom w:val="single" w:sz="4" w:space="0" w:color="000000"/>
              <w:right w:val="single" w:sz="4" w:space="0" w:color="000000"/>
            </w:tcBorders>
            <w:shd w:val="clear" w:color="auto" w:fill="auto"/>
            <w:vAlign w:val="bottom"/>
          </w:tcPr>
          <w:p w14:paraId="750950A1" w14:textId="77777777" w:rsidR="00AC5938" w:rsidRDefault="00B82E7F">
            <w:pPr>
              <w:spacing w:after="0" w:line="240" w:lineRule="auto"/>
              <w:rPr>
                <w:color w:val="000000"/>
              </w:rPr>
            </w:pPr>
            <w:r>
              <w:t>Ecuaciones cuadráticas. Se utiliza el libro de contenidos.Se deben realizar todas las actividades de la página.</w:t>
            </w:r>
          </w:p>
        </w:tc>
        <w:tc>
          <w:tcPr>
            <w:tcW w:w="2127" w:type="dxa"/>
            <w:tcBorders>
              <w:top w:val="nil"/>
              <w:left w:val="nil"/>
              <w:bottom w:val="single" w:sz="4" w:space="0" w:color="000000"/>
              <w:right w:val="single" w:sz="4" w:space="0" w:color="000000"/>
            </w:tcBorders>
            <w:shd w:val="clear" w:color="auto" w:fill="auto"/>
            <w:vAlign w:val="bottom"/>
          </w:tcPr>
          <w:p w14:paraId="0167151F" w14:textId="77777777" w:rsidR="00AC5938" w:rsidRDefault="00B82E7F" w:rsidP="0074300C">
            <w:pPr>
              <w:spacing w:after="0" w:line="240" w:lineRule="auto"/>
              <w:jc w:val="center"/>
              <w:rPr>
                <w:color w:val="000000"/>
              </w:rPr>
            </w:pPr>
            <w:r>
              <w:t>98</w:t>
            </w:r>
          </w:p>
        </w:tc>
      </w:tr>
      <w:tr w:rsidR="00AC5938" w14:paraId="4E98CAD4" w14:textId="77777777" w:rsidTr="0074300C">
        <w:trPr>
          <w:trHeight w:val="300"/>
        </w:trPr>
        <w:tc>
          <w:tcPr>
            <w:tcW w:w="7386" w:type="dxa"/>
            <w:tcBorders>
              <w:top w:val="nil"/>
              <w:left w:val="single" w:sz="4" w:space="0" w:color="000000"/>
              <w:bottom w:val="single" w:sz="4" w:space="0" w:color="000000"/>
              <w:right w:val="single" w:sz="4" w:space="0" w:color="000000"/>
            </w:tcBorders>
            <w:shd w:val="clear" w:color="auto" w:fill="auto"/>
            <w:vAlign w:val="bottom"/>
          </w:tcPr>
          <w:p w14:paraId="62A61CF4" w14:textId="77777777" w:rsidR="00AC5938" w:rsidRDefault="00B82E7F">
            <w:pPr>
              <w:spacing w:after="0" w:line="240" w:lineRule="auto"/>
              <w:rPr>
                <w:color w:val="000000"/>
              </w:rPr>
            </w:pPr>
            <w:r>
              <w:t>Ecuaciones cuadráticas. Se utiliza el libro de contenidos. Se deben realizar todas las actividades de la página.</w:t>
            </w:r>
          </w:p>
        </w:tc>
        <w:tc>
          <w:tcPr>
            <w:tcW w:w="2127" w:type="dxa"/>
            <w:tcBorders>
              <w:top w:val="nil"/>
              <w:left w:val="nil"/>
              <w:bottom w:val="single" w:sz="4" w:space="0" w:color="000000"/>
              <w:right w:val="single" w:sz="4" w:space="0" w:color="000000"/>
            </w:tcBorders>
            <w:shd w:val="clear" w:color="auto" w:fill="auto"/>
            <w:vAlign w:val="bottom"/>
          </w:tcPr>
          <w:p w14:paraId="19B1A1CC" w14:textId="77777777" w:rsidR="00AC5938" w:rsidRDefault="00B82E7F" w:rsidP="0074300C">
            <w:pPr>
              <w:spacing w:after="0" w:line="240" w:lineRule="auto"/>
              <w:jc w:val="center"/>
              <w:rPr>
                <w:color w:val="000000"/>
              </w:rPr>
            </w:pPr>
            <w:r>
              <w:t>99</w:t>
            </w:r>
          </w:p>
        </w:tc>
      </w:tr>
    </w:tbl>
    <w:p w14:paraId="56A9F7F0" w14:textId="77777777" w:rsidR="00AC5938" w:rsidRDefault="00AC5938">
      <w:pPr>
        <w:rPr>
          <w:sz w:val="12"/>
          <w:szCs w:val="12"/>
        </w:rPr>
      </w:pPr>
    </w:p>
    <w:p w14:paraId="5199929F" w14:textId="77777777" w:rsidR="0074300C" w:rsidRDefault="0074300C">
      <w:pPr>
        <w:rPr>
          <w:sz w:val="12"/>
          <w:szCs w:val="12"/>
        </w:rPr>
      </w:pPr>
    </w:p>
    <w:p w14:paraId="0B9AAED6" w14:textId="77777777" w:rsidR="0074300C" w:rsidRDefault="0074300C">
      <w:pPr>
        <w:rPr>
          <w:sz w:val="12"/>
          <w:szCs w:val="12"/>
        </w:rPr>
      </w:pPr>
    </w:p>
    <w:p w14:paraId="48320FC0" w14:textId="77777777" w:rsidR="0074300C" w:rsidRDefault="0074300C">
      <w:pPr>
        <w:rPr>
          <w:sz w:val="12"/>
          <w:szCs w:val="12"/>
        </w:rPr>
      </w:pPr>
    </w:p>
    <w:p w14:paraId="43930195" w14:textId="77777777" w:rsidR="0074300C" w:rsidRDefault="0074300C">
      <w:pPr>
        <w:rPr>
          <w:sz w:val="12"/>
          <w:szCs w:val="12"/>
        </w:rPr>
      </w:pPr>
    </w:p>
    <w:p w14:paraId="79B079E2" w14:textId="77777777" w:rsidR="0074300C" w:rsidRDefault="0074300C">
      <w:pPr>
        <w:rPr>
          <w:sz w:val="12"/>
          <w:szCs w:val="12"/>
        </w:rPr>
      </w:pPr>
    </w:p>
    <w:p w14:paraId="0240BB42" w14:textId="77777777" w:rsidR="0074300C" w:rsidRDefault="0074300C">
      <w:pPr>
        <w:rPr>
          <w:sz w:val="12"/>
          <w:szCs w:val="12"/>
        </w:rPr>
      </w:pPr>
    </w:p>
    <w:p w14:paraId="085C72AD" w14:textId="77777777" w:rsidR="0074300C" w:rsidRDefault="0074300C">
      <w:pPr>
        <w:rPr>
          <w:sz w:val="12"/>
          <w:szCs w:val="12"/>
        </w:rPr>
      </w:pPr>
    </w:p>
    <w:p w14:paraId="5DA803F5" w14:textId="77777777" w:rsidR="0074300C" w:rsidRDefault="0074300C">
      <w:pPr>
        <w:rPr>
          <w:sz w:val="12"/>
          <w:szCs w:val="12"/>
        </w:rPr>
      </w:pPr>
    </w:p>
    <w:p w14:paraId="11ACA5D0" w14:textId="77777777" w:rsidR="0074300C" w:rsidRDefault="0074300C">
      <w:pPr>
        <w:rPr>
          <w:sz w:val="12"/>
          <w:szCs w:val="12"/>
        </w:rPr>
      </w:pPr>
    </w:p>
    <w:p w14:paraId="2761E29F" w14:textId="77777777" w:rsidR="0074300C" w:rsidRDefault="0074300C">
      <w:pPr>
        <w:rPr>
          <w:sz w:val="12"/>
          <w:szCs w:val="12"/>
        </w:rPr>
      </w:pPr>
    </w:p>
    <w:tbl>
      <w:tblPr>
        <w:tblStyle w:val="affff3"/>
        <w:tblW w:w="8745" w:type="dxa"/>
        <w:tblInd w:w="55" w:type="dxa"/>
        <w:tblLayout w:type="fixed"/>
        <w:tblLook w:val="0400" w:firstRow="0" w:lastRow="0" w:firstColumn="0" w:lastColumn="0" w:noHBand="0" w:noVBand="1"/>
      </w:tblPr>
      <w:tblGrid>
        <w:gridCol w:w="6735"/>
        <w:gridCol w:w="2010"/>
      </w:tblGrid>
      <w:tr w:rsidR="00AC5938" w14:paraId="27C9CE29" w14:textId="77777777">
        <w:trPr>
          <w:trHeight w:val="300"/>
        </w:trPr>
        <w:tc>
          <w:tcPr>
            <w:tcW w:w="6735"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713FC13B" w14:textId="77777777" w:rsidR="00AC5938" w:rsidRDefault="00B82E7F">
            <w:pPr>
              <w:spacing w:after="0" w:line="240" w:lineRule="auto"/>
              <w:rPr>
                <w:b/>
                <w:color w:val="000000"/>
              </w:rPr>
            </w:pPr>
            <w:r>
              <w:rPr>
                <w:b/>
                <w:color w:val="000000"/>
              </w:rPr>
              <w:t xml:space="preserve">Profesor: Marcos Garzón                   </w:t>
            </w:r>
          </w:p>
        </w:tc>
        <w:tc>
          <w:tcPr>
            <w:tcW w:w="2010" w:type="dxa"/>
            <w:tcBorders>
              <w:top w:val="nil"/>
              <w:left w:val="nil"/>
              <w:bottom w:val="nil"/>
              <w:right w:val="nil"/>
            </w:tcBorders>
            <w:shd w:val="clear" w:color="auto" w:fill="auto"/>
            <w:vAlign w:val="bottom"/>
          </w:tcPr>
          <w:p w14:paraId="35E4DB9C" w14:textId="77777777" w:rsidR="00AC5938" w:rsidRDefault="00AC5938">
            <w:pPr>
              <w:spacing w:after="0" w:line="240" w:lineRule="auto"/>
              <w:rPr>
                <w:color w:val="000000"/>
              </w:rPr>
            </w:pPr>
          </w:p>
        </w:tc>
      </w:tr>
      <w:tr w:rsidR="00AC5938" w14:paraId="20F9B087" w14:textId="77777777">
        <w:trPr>
          <w:trHeight w:val="300"/>
        </w:trPr>
        <w:tc>
          <w:tcPr>
            <w:tcW w:w="6735" w:type="dxa"/>
            <w:tcBorders>
              <w:top w:val="nil"/>
              <w:left w:val="single" w:sz="12" w:space="0" w:color="000000"/>
              <w:bottom w:val="single" w:sz="12" w:space="0" w:color="000000"/>
              <w:right w:val="single" w:sz="12" w:space="0" w:color="000000"/>
            </w:tcBorders>
            <w:shd w:val="clear" w:color="auto" w:fill="auto"/>
            <w:vAlign w:val="bottom"/>
          </w:tcPr>
          <w:p w14:paraId="03F6B03F" w14:textId="77777777" w:rsidR="00AC5938" w:rsidRDefault="00B82E7F">
            <w:pPr>
              <w:spacing w:after="0" w:line="240" w:lineRule="auto"/>
              <w:rPr>
                <w:b/>
              </w:rPr>
            </w:pPr>
            <w:r>
              <w:rPr>
                <w:b/>
                <w:color w:val="000000"/>
              </w:rPr>
              <w:t xml:space="preserve">Correo: </w:t>
            </w:r>
            <w:hyperlink r:id="rId20">
              <w:r>
                <w:rPr>
                  <w:b/>
                  <w:color w:val="1155CC"/>
                  <w:u w:val="single"/>
                </w:rPr>
                <w:t>marcos.garzon@colegio</w:t>
              </w:r>
            </w:hyperlink>
            <w:hyperlink r:id="rId21">
              <w:r>
                <w:rPr>
                  <w:b/>
                  <w:color w:val="1155CC"/>
                  <w:u w:val="single"/>
                </w:rPr>
                <w:t>americovespucio.cl</w:t>
              </w:r>
            </w:hyperlink>
          </w:p>
          <w:p w14:paraId="29D420F4" w14:textId="77777777" w:rsidR="00AC5938" w:rsidRDefault="00AC5938">
            <w:pPr>
              <w:spacing w:after="0" w:line="240" w:lineRule="auto"/>
              <w:rPr>
                <w:b/>
              </w:rPr>
            </w:pPr>
          </w:p>
        </w:tc>
        <w:tc>
          <w:tcPr>
            <w:tcW w:w="2010" w:type="dxa"/>
            <w:tcBorders>
              <w:top w:val="nil"/>
              <w:left w:val="nil"/>
              <w:bottom w:val="nil"/>
              <w:right w:val="nil"/>
            </w:tcBorders>
            <w:shd w:val="clear" w:color="auto" w:fill="auto"/>
            <w:vAlign w:val="bottom"/>
          </w:tcPr>
          <w:p w14:paraId="4A00EFBB" w14:textId="77777777" w:rsidR="00AC5938" w:rsidRDefault="00AC5938">
            <w:pPr>
              <w:spacing w:after="0" w:line="240" w:lineRule="auto"/>
              <w:rPr>
                <w:color w:val="000000"/>
              </w:rPr>
            </w:pPr>
          </w:p>
        </w:tc>
      </w:tr>
      <w:tr w:rsidR="00AC5938" w14:paraId="4CF90362" w14:textId="77777777">
        <w:trPr>
          <w:trHeight w:val="300"/>
        </w:trPr>
        <w:tc>
          <w:tcPr>
            <w:tcW w:w="6735" w:type="dxa"/>
            <w:tcBorders>
              <w:top w:val="nil"/>
              <w:left w:val="single" w:sz="12" w:space="0" w:color="000000"/>
              <w:bottom w:val="single" w:sz="12" w:space="0" w:color="000000"/>
              <w:right w:val="single" w:sz="12" w:space="0" w:color="000000"/>
            </w:tcBorders>
            <w:shd w:val="clear" w:color="auto" w:fill="auto"/>
            <w:vAlign w:val="bottom"/>
          </w:tcPr>
          <w:p w14:paraId="25F5EB7C" w14:textId="77777777" w:rsidR="00AC5938" w:rsidRDefault="00B82E7F">
            <w:pPr>
              <w:spacing w:after="0" w:line="240" w:lineRule="auto"/>
              <w:rPr>
                <w:b/>
                <w:color w:val="000000"/>
              </w:rPr>
            </w:pPr>
            <w:r>
              <w:rPr>
                <w:b/>
                <w:color w:val="000000"/>
              </w:rPr>
              <w:t>Asignatura: Ciencias Naturales  II Biologia</w:t>
            </w:r>
            <w:r>
              <w:rPr>
                <w:b/>
              </w:rPr>
              <w:t xml:space="preserve"> - Fisica </w:t>
            </w:r>
          </w:p>
        </w:tc>
        <w:tc>
          <w:tcPr>
            <w:tcW w:w="2010" w:type="dxa"/>
            <w:tcBorders>
              <w:top w:val="nil"/>
              <w:left w:val="nil"/>
              <w:bottom w:val="nil"/>
              <w:right w:val="nil"/>
            </w:tcBorders>
            <w:shd w:val="clear" w:color="auto" w:fill="auto"/>
            <w:vAlign w:val="bottom"/>
          </w:tcPr>
          <w:p w14:paraId="6657AF9D" w14:textId="77777777" w:rsidR="00AC5938" w:rsidRDefault="00AC5938">
            <w:pPr>
              <w:spacing w:after="0" w:line="240" w:lineRule="auto"/>
              <w:rPr>
                <w:color w:val="000000"/>
              </w:rPr>
            </w:pPr>
          </w:p>
        </w:tc>
      </w:tr>
      <w:tr w:rsidR="00AC5938" w14:paraId="01E5D8F4" w14:textId="77777777">
        <w:trPr>
          <w:trHeight w:val="300"/>
        </w:trPr>
        <w:tc>
          <w:tcPr>
            <w:tcW w:w="6735" w:type="dxa"/>
            <w:tcBorders>
              <w:top w:val="nil"/>
              <w:left w:val="nil"/>
              <w:bottom w:val="nil"/>
              <w:right w:val="nil"/>
            </w:tcBorders>
            <w:shd w:val="clear" w:color="auto" w:fill="auto"/>
            <w:vAlign w:val="bottom"/>
          </w:tcPr>
          <w:p w14:paraId="0803AF48" w14:textId="77777777" w:rsidR="00AC5938" w:rsidRDefault="00AC5938">
            <w:pPr>
              <w:spacing w:after="0" w:line="240" w:lineRule="auto"/>
              <w:rPr>
                <w:color w:val="000000"/>
              </w:rPr>
            </w:pPr>
          </w:p>
        </w:tc>
        <w:tc>
          <w:tcPr>
            <w:tcW w:w="2010" w:type="dxa"/>
            <w:tcBorders>
              <w:top w:val="nil"/>
              <w:left w:val="nil"/>
              <w:bottom w:val="nil"/>
              <w:right w:val="nil"/>
            </w:tcBorders>
            <w:shd w:val="clear" w:color="auto" w:fill="auto"/>
            <w:vAlign w:val="bottom"/>
          </w:tcPr>
          <w:p w14:paraId="1068071F" w14:textId="77777777" w:rsidR="00AC5938" w:rsidRDefault="00AC5938">
            <w:pPr>
              <w:spacing w:after="0" w:line="240" w:lineRule="auto"/>
              <w:rPr>
                <w:rFonts w:ascii="Arial" w:eastAsia="Arial" w:hAnsi="Arial" w:cs="Arial"/>
                <w:color w:val="000000"/>
              </w:rPr>
            </w:pPr>
          </w:p>
        </w:tc>
      </w:tr>
      <w:tr w:rsidR="00AC5938" w14:paraId="2F705019" w14:textId="77777777">
        <w:trPr>
          <w:trHeight w:val="300"/>
        </w:trPr>
        <w:tc>
          <w:tcPr>
            <w:tcW w:w="6735" w:type="dxa"/>
            <w:tcBorders>
              <w:top w:val="nil"/>
              <w:left w:val="nil"/>
              <w:bottom w:val="nil"/>
              <w:right w:val="nil"/>
            </w:tcBorders>
            <w:shd w:val="clear" w:color="auto" w:fill="auto"/>
            <w:vAlign w:val="bottom"/>
          </w:tcPr>
          <w:p w14:paraId="69C0ADF4" w14:textId="77777777" w:rsidR="00AC5938" w:rsidRDefault="00AC5938">
            <w:pPr>
              <w:spacing w:after="0" w:line="240" w:lineRule="auto"/>
              <w:rPr>
                <w:color w:val="000000"/>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E5504" w14:textId="77777777" w:rsidR="00AC5938" w:rsidRDefault="00B82E7F">
            <w:pPr>
              <w:spacing w:after="0" w:line="240" w:lineRule="auto"/>
              <w:rPr>
                <w:b/>
                <w:color w:val="000000"/>
              </w:rPr>
            </w:pPr>
            <w:r>
              <w:rPr>
                <w:b/>
                <w:color w:val="000000"/>
              </w:rPr>
              <w:t xml:space="preserve">Páginas texto escolar </w:t>
            </w:r>
          </w:p>
        </w:tc>
      </w:tr>
      <w:tr w:rsidR="00AC5938" w14:paraId="4A58EDB6" w14:textId="77777777">
        <w:trPr>
          <w:trHeight w:val="300"/>
        </w:trPr>
        <w:tc>
          <w:tcPr>
            <w:tcW w:w="6735" w:type="dxa"/>
            <w:tcBorders>
              <w:top w:val="single" w:sz="4" w:space="0" w:color="505050"/>
              <w:left w:val="single" w:sz="4" w:space="0" w:color="505050"/>
              <w:bottom w:val="single" w:sz="4" w:space="0" w:color="505050"/>
              <w:right w:val="nil"/>
            </w:tcBorders>
            <w:shd w:val="clear" w:color="auto" w:fill="auto"/>
            <w:vAlign w:val="bottom"/>
          </w:tcPr>
          <w:p w14:paraId="02BD9A2A" w14:textId="77777777" w:rsidR="00AC5938" w:rsidRDefault="00B82E7F">
            <w:pPr>
              <w:spacing w:after="0" w:line="240" w:lineRule="auto"/>
              <w:rPr>
                <w:color w:val="000000"/>
              </w:rPr>
            </w:pPr>
            <w:r>
              <w:rPr>
                <w:b/>
              </w:rPr>
              <w:t xml:space="preserve">Reproducción Humana: </w:t>
            </w:r>
            <w:r>
              <w:t xml:space="preserve"> En su cuaderno de clases, realiza la definición de formación de gametos  y completa el cuadro entre espermatozoide y ovocito. Recuerde colocar la fecha. </w:t>
            </w:r>
          </w:p>
        </w:tc>
        <w:tc>
          <w:tcPr>
            <w:tcW w:w="2010" w:type="dxa"/>
            <w:tcBorders>
              <w:top w:val="nil"/>
              <w:left w:val="single" w:sz="4" w:space="0" w:color="000000"/>
              <w:bottom w:val="single" w:sz="4" w:space="0" w:color="000000"/>
              <w:right w:val="single" w:sz="4" w:space="0" w:color="000000"/>
            </w:tcBorders>
            <w:shd w:val="clear" w:color="auto" w:fill="auto"/>
            <w:vAlign w:val="bottom"/>
          </w:tcPr>
          <w:p w14:paraId="3ECFF0E2" w14:textId="77777777" w:rsidR="00AC5938" w:rsidRDefault="00B82E7F">
            <w:pPr>
              <w:spacing w:after="0" w:line="240" w:lineRule="auto"/>
              <w:jc w:val="center"/>
              <w:rPr>
                <w:color w:val="000000"/>
              </w:rPr>
            </w:pPr>
            <w:r>
              <w:t xml:space="preserve">Página 98 del texto escolar de Biología </w:t>
            </w:r>
          </w:p>
        </w:tc>
      </w:tr>
      <w:tr w:rsidR="00AC5938" w14:paraId="7326275A" w14:textId="77777777">
        <w:trPr>
          <w:trHeight w:val="300"/>
        </w:trPr>
        <w:tc>
          <w:tcPr>
            <w:tcW w:w="6735" w:type="dxa"/>
            <w:tcBorders>
              <w:top w:val="nil"/>
              <w:left w:val="single" w:sz="4" w:space="0" w:color="505050"/>
              <w:bottom w:val="single" w:sz="4" w:space="0" w:color="505050"/>
              <w:right w:val="nil"/>
            </w:tcBorders>
            <w:shd w:val="clear" w:color="auto" w:fill="auto"/>
            <w:vAlign w:val="bottom"/>
          </w:tcPr>
          <w:p w14:paraId="50A44744" w14:textId="77777777" w:rsidR="00AC5938" w:rsidRDefault="00B82E7F">
            <w:pPr>
              <w:spacing w:after="0" w:line="240" w:lineRule="auto"/>
              <w:rPr>
                <w:color w:val="000000"/>
              </w:rPr>
            </w:pPr>
            <w:r>
              <w:rPr>
                <w:b/>
              </w:rPr>
              <w:t>Espermatogénesis:</w:t>
            </w:r>
            <w:r>
              <w:t xml:space="preserve"> En su cuaderno de clases, realiza la definición de espermatogénesis, enumera cada uno de sus etapas y realiza su respectivo dibujo. Recuerde colocar la fecha. </w:t>
            </w:r>
          </w:p>
        </w:tc>
        <w:tc>
          <w:tcPr>
            <w:tcW w:w="2010" w:type="dxa"/>
            <w:tcBorders>
              <w:top w:val="nil"/>
              <w:left w:val="single" w:sz="4" w:space="0" w:color="000000"/>
              <w:bottom w:val="single" w:sz="4" w:space="0" w:color="000000"/>
              <w:right w:val="single" w:sz="4" w:space="0" w:color="000000"/>
            </w:tcBorders>
            <w:shd w:val="clear" w:color="auto" w:fill="auto"/>
            <w:vAlign w:val="bottom"/>
          </w:tcPr>
          <w:p w14:paraId="494EE7F9" w14:textId="77777777" w:rsidR="00AC5938" w:rsidRDefault="00B82E7F">
            <w:pPr>
              <w:spacing w:after="0" w:line="240" w:lineRule="auto"/>
              <w:jc w:val="center"/>
              <w:rPr>
                <w:color w:val="000000"/>
              </w:rPr>
            </w:pPr>
            <w:r>
              <w:t>Página 98 del texto escolar de Biología</w:t>
            </w:r>
          </w:p>
        </w:tc>
      </w:tr>
      <w:tr w:rsidR="00AC5938" w14:paraId="102E6F91" w14:textId="77777777">
        <w:trPr>
          <w:trHeight w:val="300"/>
        </w:trPr>
        <w:tc>
          <w:tcPr>
            <w:tcW w:w="6735" w:type="dxa"/>
            <w:tcBorders>
              <w:top w:val="nil"/>
              <w:left w:val="single" w:sz="4" w:space="0" w:color="505050"/>
              <w:bottom w:val="single" w:sz="4" w:space="0" w:color="505050"/>
              <w:right w:val="nil"/>
            </w:tcBorders>
            <w:shd w:val="clear" w:color="auto" w:fill="auto"/>
            <w:vAlign w:val="bottom"/>
          </w:tcPr>
          <w:p w14:paraId="19C0971E" w14:textId="77777777" w:rsidR="00AC5938" w:rsidRDefault="00B82E7F">
            <w:pPr>
              <w:spacing w:after="0" w:line="240" w:lineRule="auto"/>
            </w:pPr>
            <w:r>
              <w:rPr>
                <w:b/>
              </w:rPr>
              <w:t>Ovogénesis:</w:t>
            </w:r>
            <w:r>
              <w:t xml:space="preserve"> En su cuaderno de clases, realiza la definición de ovogenesis, enumera cada uno de sus etapas y realiza su respectivo dibujo. Recuerde colocar la fecha. </w:t>
            </w:r>
          </w:p>
          <w:p w14:paraId="0C721146" w14:textId="77777777" w:rsidR="00AC5938" w:rsidRDefault="00AC5938">
            <w:pPr>
              <w:spacing w:after="0" w:line="240" w:lineRule="auto"/>
            </w:pPr>
          </w:p>
        </w:tc>
        <w:tc>
          <w:tcPr>
            <w:tcW w:w="2010" w:type="dxa"/>
            <w:tcBorders>
              <w:top w:val="nil"/>
              <w:left w:val="single" w:sz="4" w:space="0" w:color="000000"/>
              <w:bottom w:val="single" w:sz="4" w:space="0" w:color="000000"/>
              <w:right w:val="single" w:sz="4" w:space="0" w:color="000000"/>
            </w:tcBorders>
            <w:shd w:val="clear" w:color="auto" w:fill="auto"/>
            <w:vAlign w:val="bottom"/>
          </w:tcPr>
          <w:p w14:paraId="0F0D66D3" w14:textId="77777777" w:rsidR="00AC5938" w:rsidRDefault="00B82E7F">
            <w:pPr>
              <w:spacing w:after="0" w:line="240" w:lineRule="auto"/>
              <w:jc w:val="center"/>
              <w:rPr>
                <w:color w:val="000000"/>
              </w:rPr>
            </w:pPr>
            <w:r>
              <w:t>Página 99 del texto escolar de Biología</w:t>
            </w:r>
          </w:p>
        </w:tc>
      </w:tr>
      <w:tr w:rsidR="00AC5938" w14:paraId="00EB5EA8" w14:textId="77777777">
        <w:trPr>
          <w:trHeight w:val="300"/>
        </w:trPr>
        <w:tc>
          <w:tcPr>
            <w:tcW w:w="6735" w:type="dxa"/>
            <w:tcBorders>
              <w:top w:val="nil"/>
              <w:left w:val="single" w:sz="4" w:space="0" w:color="505050"/>
              <w:bottom w:val="single" w:sz="4" w:space="0" w:color="505050"/>
              <w:right w:val="nil"/>
            </w:tcBorders>
            <w:shd w:val="clear" w:color="auto" w:fill="auto"/>
            <w:vAlign w:val="bottom"/>
          </w:tcPr>
          <w:p w14:paraId="607AC904" w14:textId="77777777" w:rsidR="00AC5938" w:rsidRDefault="00B82E7F">
            <w:pPr>
              <w:spacing w:after="0" w:line="240" w:lineRule="auto"/>
            </w:pPr>
            <w:r>
              <w:rPr>
                <w:b/>
              </w:rPr>
              <w:t>Trabajo mecánico:</w:t>
            </w:r>
            <w:r>
              <w:t xml:space="preserve">  En su cuaderno de clases, realiza la definición de trabajo mecánico, coloca un ejemplo con su respectivo dibujo. Recuerde colocar la fecha. </w:t>
            </w:r>
          </w:p>
        </w:tc>
        <w:tc>
          <w:tcPr>
            <w:tcW w:w="2010" w:type="dxa"/>
            <w:tcBorders>
              <w:top w:val="nil"/>
              <w:left w:val="single" w:sz="4" w:space="0" w:color="000000"/>
              <w:bottom w:val="single" w:sz="4" w:space="0" w:color="000000"/>
              <w:right w:val="single" w:sz="4" w:space="0" w:color="000000"/>
            </w:tcBorders>
            <w:shd w:val="clear" w:color="auto" w:fill="auto"/>
            <w:vAlign w:val="bottom"/>
          </w:tcPr>
          <w:p w14:paraId="617E9942" w14:textId="77777777" w:rsidR="00AC5938" w:rsidRDefault="00B82E7F">
            <w:pPr>
              <w:spacing w:after="0" w:line="240" w:lineRule="auto"/>
              <w:jc w:val="center"/>
            </w:pPr>
            <w:r>
              <w:t>Página 176, 177 del texto escolar de Física.</w:t>
            </w:r>
          </w:p>
          <w:p w14:paraId="50CA6E04" w14:textId="77777777" w:rsidR="00AC5938" w:rsidRDefault="00B82E7F">
            <w:pPr>
              <w:spacing w:after="0" w:line="240" w:lineRule="auto"/>
              <w:jc w:val="center"/>
              <w:rPr>
                <w:b/>
              </w:rPr>
            </w:pPr>
            <w:r>
              <w:rPr>
                <w:b/>
              </w:rPr>
              <w:t>“Libro Nuevo”</w:t>
            </w:r>
          </w:p>
        </w:tc>
      </w:tr>
      <w:tr w:rsidR="00AC5938" w14:paraId="4342C7BF" w14:textId="77777777">
        <w:trPr>
          <w:trHeight w:val="300"/>
        </w:trPr>
        <w:tc>
          <w:tcPr>
            <w:tcW w:w="6735" w:type="dxa"/>
            <w:tcBorders>
              <w:top w:val="nil"/>
              <w:left w:val="single" w:sz="4" w:space="0" w:color="505050"/>
              <w:bottom w:val="single" w:sz="4" w:space="0" w:color="505050"/>
              <w:right w:val="nil"/>
            </w:tcBorders>
            <w:shd w:val="clear" w:color="auto" w:fill="auto"/>
            <w:vAlign w:val="bottom"/>
          </w:tcPr>
          <w:p w14:paraId="609B0648" w14:textId="77777777" w:rsidR="00AC5938" w:rsidRDefault="00B82E7F">
            <w:pPr>
              <w:spacing w:after="0" w:line="240" w:lineRule="auto"/>
              <w:rPr>
                <w:color w:val="000000"/>
              </w:rPr>
            </w:pPr>
            <w:r>
              <w:rPr>
                <w:b/>
              </w:rPr>
              <w:t>En su cuaderno de clases, responde:</w:t>
            </w:r>
            <w:r>
              <w:t xml:space="preserve"> ¿De qué manera, se puede determinar el trabajo mecánico?, coloca su fórmula y ejemplo con su dibujo. Recuerde colocar la fecha</w:t>
            </w:r>
          </w:p>
        </w:tc>
        <w:tc>
          <w:tcPr>
            <w:tcW w:w="2010" w:type="dxa"/>
            <w:tcBorders>
              <w:top w:val="nil"/>
              <w:left w:val="single" w:sz="4" w:space="0" w:color="000000"/>
              <w:bottom w:val="single" w:sz="4" w:space="0" w:color="000000"/>
              <w:right w:val="single" w:sz="4" w:space="0" w:color="000000"/>
            </w:tcBorders>
            <w:shd w:val="clear" w:color="auto" w:fill="auto"/>
            <w:vAlign w:val="bottom"/>
          </w:tcPr>
          <w:p w14:paraId="364CDB4A" w14:textId="77777777" w:rsidR="00AC5938" w:rsidRDefault="00B82E7F">
            <w:pPr>
              <w:spacing w:after="0" w:line="240" w:lineRule="auto"/>
              <w:jc w:val="center"/>
            </w:pPr>
            <w:r>
              <w:t>Página 178 del texto escolar de Física.</w:t>
            </w:r>
          </w:p>
          <w:p w14:paraId="3D8570BD" w14:textId="77777777" w:rsidR="00AC5938" w:rsidRDefault="00B82E7F">
            <w:pPr>
              <w:spacing w:after="0" w:line="240" w:lineRule="auto"/>
              <w:jc w:val="center"/>
              <w:rPr>
                <w:b/>
              </w:rPr>
            </w:pPr>
            <w:r>
              <w:rPr>
                <w:b/>
              </w:rPr>
              <w:t>“Libro Nuevo”</w:t>
            </w:r>
          </w:p>
        </w:tc>
      </w:tr>
      <w:tr w:rsidR="00AC5938" w14:paraId="4489B26C" w14:textId="77777777">
        <w:trPr>
          <w:trHeight w:val="300"/>
        </w:trPr>
        <w:tc>
          <w:tcPr>
            <w:tcW w:w="6735" w:type="dxa"/>
            <w:tcBorders>
              <w:top w:val="nil"/>
              <w:left w:val="single" w:sz="4" w:space="0" w:color="505050"/>
              <w:bottom w:val="single" w:sz="4" w:space="0" w:color="505050"/>
              <w:right w:val="nil"/>
            </w:tcBorders>
            <w:shd w:val="clear" w:color="auto" w:fill="auto"/>
            <w:vAlign w:val="bottom"/>
          </w:tcPr>
          <w:p w14:paraId="73F5AFFE" w14:textId="77777777" w:rsidR="00AC5938" w:rsidRDefault="00B82E7F">
            <w:pPr>
              <w:spacing w:after="0" w:line="240" w:lineRule="auto"/>
            </w:pPr>
            <w:r>
              <w:rPr>
                <w:b/>
              </w:rPr>
              <w:t>Trabajo y la dirección de la fuerza:</w:t>
            </w:r>
            <w:r>
              <w:t xml:space="preserve"> En su cuaderno de clases, describe el ejemplo  con respectivo dibujo. </w:t>
            </w:r>
          </w:p>
          <w:p w14:paraId="336D99A9" w14:textId="77777777" w:rsidR="00AC5938" w:rsidRDefault="00B82E7F">
            <w:pPr>
              <w:spacing w:after="0" w:line="240" w:lineRule="auto"/>
            </w:pPr>
            <w:r>
              <w:t xml:space="preserve">También define el trabajo positivo, negativo y nulo con su respectivo dibujo. Recuerde colocar la fecha. </w:t>
            </w:r>
          </w:p>
        </w:tc>
        <w:tc>
          <w:tcPr>
            <w:tcW w:w="2010" w:type="dxa"/>
            <w:tcBorders>
              <w:top w:val="nil"/>
              <w:left w:val="single" w:sz="4" w:space="0" w:color="000000"/>
              <w:bottom w:val="single" w:sz="4" w:space="0" w:color="000000"/>
              <w:right w:val="single" w:sz="4" w:space="0" w:color="000000"/>
            </w:tcBorders>
            <w:shd w:val="clear" w:color="auto" w:fill="auto"/>
            <w:vAlign w:val="bottom"/>
          </w:tcPr>
          <w:p w14:paraId="0EACC1F0" w14:textId="77777777" w:rsidR="00AC5938" w:rsidRDefault="00B82E7F">
            <w:pPr>
              <w:spacing w:after="0" w:line="240" w:lineRule="auto"/>
              <w:jc w:val="center"/>
            </w:pPr>
            <w:r>
              <w:t>Página 179 del texto escolar de Física.</w:t>
            </w:r>
          </w:p>
          <w:p w14:paraId="1498C9FD" w14:textId="77777777" w:rsidR="00AC5938" w:rsidRDefault="00B82E7F">
            <w:pPr>
              <w:spacing w:after="0" w:line="240" w:lineRule="auto"/>
              <w:jc w:val="center"/>
            </w:pPr>
            <w:r>
              <w:rPr>
                <w:b/>
              </w:rPr>
              <w:t>“Libro Nuevo”</w:t>
            </w:r>
          </w:p>
        </w:tc>
      </w:tr>
    </w:tbl>
    <w:p w14:paraId="718EA5F5" w14:textId="77777777" w:rsidR="00AC5938" w:rsidRDefault="00AC5938"/>
    <w:p w14:paraId="0881A836" w14:textId="77777777" w:rsidR="0074300C" w:rsidRDefault="0074300C"/>
    <w:p w14:paraId="711ECAFF" w14:textId="77777777" w:rsidR="0074300C" w:rsidRDefault="0074300C"/>
    <w:p w14:paraId="455E9F5C" w14:textId="77777777" w:rsidR="0074300C" w:rsidRDefault="0074300C"/>
    <w:p w14:paraId="5A1456AD" w14:textId="77777777" w:rsidR="0074300C" w:rsidRDefault="0074300C"/>
    <w:p w14:paraId="594E04E9" w14:textId="77777777" w:rsidR="0074300C" w:rsidRDefault="0074300C"/>
    <w:p w14:paraId="211F4539" w14:textId="77777777" w:rsidR="0074300C" w:rsidRDefault="0074300C"/>
    <w:p w14:paraId="47AF68BC" w14:textId="77777777" w:rsidR="0074300C" w:rsidRDefault="0074300C"/>
    <w:p w14:paraId="2F51C3A6" w14:textId="77777777" w:rsidR="0074300C" w:rsidRDefault="0074300C"/>
    <w:p w14:paraId="6ECB787D" w14:textId="77777777" w:rsidR="0074300C" w:rsidRDefault="0074300C"/>
    <w:p w14:paraId="0EDA54AA" w14:textId="77777777" w:rsidR="0074300C" w:rsidRDefault="0074300C"/>
    <w:p w14:paraId="68EEBDF8" w14:textId="77777777" w:rsidR="0074300C" w:rsidRDefault="0074300C"/>
    <w:p w14:paraId="29FAC67C" w14:textId="77777777" w:rsidR="0074300C" w:rsidRDefault="0074300C"/>
    <w:p w14:paraId="149D5266" w14:textId="77777777" w:rsidR="0074300C" w:rsidRDefault="0074300C"/>
    <w:p w14:paraId="726ED43D" w14:textId="77777777" w:rsidR="0074300C" w:rsidRDefault="0074300C"/>
    <w:p w14:paraId="20D1296A" w14:textId="77777777" w:rsidR="0074300C" w:rsidRDefault="0074300C"/>
    <w:p w14:paraId="132E87B9" w14:textId="77777777" w:rsidR="0074300C" w:rsidRDefault="0074300C"/>
    <w:p w14:paraId="7B19913B" w14:textId="77777777" w:rsidR="0074300C" w:rsidRDefault="0074300C"/>
    <w:p w14:paraId="1EE57A26" w14:textId="77777777" w:rsidR="0074300C" w:rsidRDefault="0074300C"/>
    <w:p w14:paraId="648BC511" w14:textId="77777777" w:rsidR="00AC5938" w:rsidRDefault="00B82E7F">
      <w:pPr>
        <w:jc w:val="center"/>
        <w:rPr>
          <w:b/>
          <w:u w:val="single"/>
        </w:rPr>
      </w:pPr>
      <w:r>
        <w:rPr>
          <w:b/>
          <w:u w:val="single"/>
        </w:rPr>
        <w:t>ACTIVIDADES CON TEXTOS ESCOLARES PARA EL ESTUDIANTE</w:t>
      </w:r>
    </w:p>
    <w:tbl>
      <w:tblPr>
        <w:tblStyle w:val="affff4"/>
        <w:tblW w:w="29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841"/>
      </w:tblGrid>
      <w:tr w:rsidR="00AC5938" w14:paraId="4349B551" w14:textId="77777777">
        <w:tc>
          <w:tcPr>
            <w:tcW w:w="1101" w:type="dxa"/>
          </w:tcPr>
          <w:p w14:paraId="6113FF08" w14:textId="77777777" w:rsidR="00AC5938" w:rsidRDefault="00B82E7F">
            <w:pPr>
              <w:rPr>
                <w:b/>
              </w:rPr>
            </w:pPr>
            <w:r>
              <w:rPr>
                <w:b/>
              </w:rPr>
              <w:t>CURSO:</w:t>
            </w:r>
          </w:p>
        </w:tc>
        <w:tc>
          <w:tcPr>
            <w:tcW w:w="1842" w:type="dxa"/>
          </w:tcPr>
          <w:p w14:paraId="572BB849" w14:textId="77777777" w:rsidR="00AC5938" w:rsidRDefault="00B82E7F">
            <w:pPr>
              <w:rPr>
                <w:b/>
              </w:rPr>
            </w:pPr>
            <w:r>
              <w:rPr>
                <w:b/>
              </w:rPr>
              <w:t>III° MEDIO A</w:t>
            </w:r>
          </w:p>
        </w:tc>
      </w:tr>
    </w:tbl>
    <w:p w14:paraId="7DBDB45F" w14:textId="77777777" w:rsidR="00AC5938" w:rsidRDefault="00AC5938"/>
    <w:tbl>
      <w:tblPr>
        <w:tblStyle w:val="affff5"/>
        <w:tblW w:w="8988" w:type="dxa"/>
        <w:tblInd w:w="55" w:type="dxa"/>
        <w:tblLayout w:type="fixed"/>
        <w:tblLook w:val="0400" w:firstRow="0" w:lastRow="0" w:firstColumn="0" w:lastColumn="0" w:noHBand="0" w:noVBand="1"/>
      </w:tblPr>
      <w:tblGrid>
        <w:gridCol w:w="6678"/>
        <w:gridCol w:w="2310"/>
      </w:tblGrid>
      <w:tr w:rsidR="00AC5938" w14:paraId="563F77FA" w14:textId="77777777" w:rsidTr="0074300C">
        <w:trPr>
          <w:trHeight w:val="307"/>
        </w:trPr>
        <w:tc>
          <w:tcPr>
            <w:tcW w:w="6678"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71BD9971" w14:textId="77777777" w:rsidR="00AC5938" w:rsidRDefault="00B82E7F">
            <w:pPr>
              <w:spacing w:after="0" w:line="240" w:lineRule="auto"/>
              <w:rPr>
                <w:b/>
                <w:color w:val="000000"/>
              </w:rPr>
            </w:pPr>
            <w:r>
              <w:rPr>
                <w:b/>
                <w:color w:val="000000"/>
              </w:rPr>
              <w:t>Profesor: Lorena Muñoz Rivera</w:t>
            </w:r>
          </w:p>
        </w:tc>
        <w:tc>
          <w:tcPr>
            <w:tcW w:w="2310" w:type="dxa"/>
            <w:tcBorders>
              <w:top w:val="nil"/>
              <w:left w:val="nil"/>
              <w:bottom w:val="nil"/>
              <w:right w:val="nil"/>
            </w:tcBorders>
            <w:shd w:val="clear" w:color="auto" w:fill="auto"/>
            <w:vAlign w:val="bottom"/>
          </w:tcPr>
          <w:p w14:paraId="11B48ADA" w14:textId="77777777" w:rsidR="00AC5938" w:rsidRDefault="00AC5938">
            <w:pPr>
              <w:spacing w:after="0" w:line="240" w:lineRule="auto"/>
              <w:rPr>
                <w:color w:val="000000"/>
              </w:rPr>
            </w:pPr>
          </w:p>
        </w:tc>
      </w:tr>
      <w:tr w:rsidR="00AC5938" w14:paraId="4120C770" w14:textId="77777777" w:rsidTr="0074300C">
        <w:trPr>
          <w:trHeight w:val="307"/>
        </w:trPr>
        <w:tc>
          <w:tcPr>
            <w:tcW w:w="6678" w:type="dxa"/>
            <w:tcBorders>
              <w:top w:val="nil"/>
              <w:left w:val="single" w:sz="12" w:space="0" w:color="000000"/>
              <w:bottom w:val="single" w:sz="12" w:space="0" w:color="000000"/>
              <w:right w:val="single" w:sz="12" w:space="0" w:color="000000"/>
            </w:tcBorders>
            <w:shd w:val="clear" w:color="auto" w:fill="auto"/>
            <w:vAlign w:val="bottom"/>
          </w:tcPr>
          <w:p w14:paraId="5BEAA728" w14:textId="77777777" w:rsidR="00AC5938" w:rsidRDefault="00B82E7F">
            <w:pPr>
              <w:spacing w:after="0" w:line="240" w:lineRule="auto"/>
              <w:rPr>
                <w:b/>
                <w:color w:val="000000"/>
              </w:rPr>
            </w:pPr>
            <w:r>
              <w:rPr>
                <w:b/>
                <w:color w:val="000000"/>
              </w:rPr>
              <w:t>Correo: lorena.munoz@colegioamericovespucio.cl</w:t>
            </w:r>
          </w:p>
        </w:tc>
        <w:tc>
          <w:tcPr>
            <w:tcW w:w="2310" w:type="dxa"/>
            <w:tcBorders>
              <w:top w:val="nil"/>
              <w:left w:val="nil"/>
              <w:bottom w:val="nil"/>
              <w:right w:val="nil"/>
            </w:tcBorders>
            <w:shd w:val="clear" w:color="auto" w:fill="auto"/>
            <w:vAlign w:val="bottom"/>
          </w:tcPr>
          <w:p w14:paraId="541B949A" w14:textId="77777777" w:rsidR="00AC5938" w:rsidRDefault="00AC5938">
            <w:pPr>
              <w:spacing w:after="0" w:line="240" w:lineRule="auto"/>
              <w:rPr>
                <w:color w:val="000000"/>
              </w:rPr>
            </w:pPr>
          </w:p>
        </w:tc>
      </w:tr>
      <w:tr w:rsidR="00AC5938" w14:paraId="54874720" w14:textId="77777777" w:rsidTr="0074300C">
        <w:trPr>
          <w:trHeight w:val="307"/>
        </w:trPr>
        <w:tc>
          <w:tcPr>
            <w:tcW w:w="6678" w:type="dxa"/>
            <w:tcBorders>
              <w:top w:val="nil"/>
              <w:left w:val="single" w:sz="12" w:space="0" w:color="000000"/>
              <w:bottom w:val="single" w:sz="12" w:space="0" w:color="000000"/>
              <w:right w:val="single" w:sz="12" w:space="0" w:color="000000"/>
            </w:tcBorders>
            <w:shd w:val="clear" w:color="auto" w:fill="auto"/>
            <w:vAlign w:val="bottom"/>
          </w:tcPr>
          <w:p w14:paraId="218FF852" w14:textId="77777777" w:rsidR="00AC5938" w:rsidRDefault="00B82E7F">
            <w:pPr>
              <w:spacing w:after="0" w:line="240" w:lineRule="auto"/>
              <w:rPr>
                <w:b/>
                <w:color w:val="000000"/>
              </w:rPr>
            </w:pPr>
            <w:r>
              <w:rPr>
                <w:b/>
                <w:color w:val="000000"/>
              </w:rPr>
              <w:t xml:space="preserve">Asignatura: Lengua y Literatura </w:t>
            </w:r>
          </w:p>
        </w:tc>
        <w:tc>
          <w:tcPr>
            <w:tcW w:w="2310" w:type="dxa"/>
            <w:tcBorders>
              <w:top w:val="nil"/>
              <w:left w:val="nil"/>
              <w:bottom w:val="nil"/>
              <w:right w:val="nil"/>
            </w:tcBorders>
            <w:shd w:val="clear" w:color="auto" w:fill="auto"/>
            <w:vAlign w:val="bottom"/>
          </w:tcPr>
          <w:p w14:paraId="2B361318" w14:textId="77777777" w:rsidR="00AC5938" w:rsidRDefault="00AC5938">
            <w:pPr>
              <w:spacing w:after="0" w:line="240" w:lineRule="auto"/>
              <w:rPr>
                <w:color w:val="000000"/>
              </w:rPr>
            </w:pPr>
          </w:p>
        </w:tc>
      </w:tr>
      <w:tr w:rsidR="00AC5938" w14:paraId="1451A184" w14:textId="77777777" w:rsidTr="0074300C">
        <w:trPr>
          <w:trHeight w:val="307"/>
        </w:trPr>
        <w:tc>
          <w:tcPr>
            <w:tcW w:w="6678" w:type="dxa"/>
            <w:tcBorders>
              <w:top w:val="nil"/>
              <w:left w:val="nil"/>
              <w:bottom w:val="nil"/>
              <w:right w:val="nil"/>
            </w:tcBorders>
            <w:shd w:val="clear" w:color="auto" w:fill="auto"/>
            <w:vAlign w:val="bottom"/>
          </w:tcPr>
          <w:p w14:paraId="64C0746F" w14:textId="77777777" w:rsidR="00AC5938" w:rsidRDefault="00AC5938">
            <w:pPr>
              <w:spacing w:after="0" w:line="240" w:lineRule="auto"/>
              <w:rPr>
                <w:color w:val="000000"/>
              </w:rPr>
            </w:pPr>
          </w:p>
        </w:tc>
        <w:tc>
          <w:tcPr>
            <w:tcW w:w="2310" w:type="dxa"/>
            <w:tcBorders>
              <w:top w:val="nil"/>
              <w:left w:val="nil"/>
              <w:bottom w:val="nil"/>
              <w:right w:val="nil"/>
            </w:tcBorders>
            <w:shd w:val="clear" w:color="auto" w:fill="auto"/>
            <w:vAlign w:val="bottom"/>
          </w:tcPr>
          <w:p w14:paraId="463FB00C" w14:textId="77777777" w:rsidR="00AC5938" w:rsidRDefault="00AC5938">
            <w:pPr>
              <w:spacing w:after="0" w:line="240" w:lineRule="auto"/>
              <w:rPr>
                <w:rFonts w:ascii="Arial" w:eastAsia="Arial" w:hAnsi="Arial" w:cs="Arial"/>
                <w:color w:val="000000"/>
              </w:rPr>
            </w:pPr>
          </w:p>
        </w:tc>
      </w:tr>
      <w:tr w:rsidR="00AC5938" w14:paraId="1B295137" w14:textId="77777777" w:rsidTr="0074300C">
        <w:trPr>
          <w:trHeight w:val="307"/>
        </w:trPr>
        <w:tc>
          <w:tcPr>
            <w:tcW w:w="6678" w:type="dxa"/>
            <w:tcBorders>
              <w:top w:val="nil"/>
              <w:left w:val="nil"/>
              <w:bottom w:val="nil"/>
              <w:right w:val="nil"/>
            </w:tcBorders>
            <w:shd w:val="clear" w:color="auto" w:fill="auto"/>
            <w:vAlign w:val="bottom"/>
          </w:tcPr>
          <w:p w14:paraId="1AAE00AC" w14:textId="77777777" w:rsidR="00AC5938" w:rsidRDefault="00AC5938">
            <w:pPr>
              <w:spacing w:after="0" w:line="240" w:lineRule="auto"/>
              <w:rPr>
                <w:color w:val="000000"/>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5C9769" w14:textId="77777777" w:rsidR="00AC5938" w:rsidRDefault="00B82E7F">
            <w:pPr>
              <w:spacing w:after="0" w:line="240" w:lineRule="auto"/>
              <w:rPr>
                <w:b/>
                <w:color w:val="000000"/>
              </w:rPr>
            </w:pPr>
            <w:r>
              <w:rPr>
                <w:b/>
                <w:color w:val="000000"/>
              </w:rPr>
              <w:t xml:space="preserve">Páginas texto escolar </w:t>
            </w:r>
          </w:p>
        </w:tc>
      </w:tr>
      <w:tr w:rsidR="00AC5938" w14:paraId="37907A8D" w14:textId="77777777" w:rsidTr="0074300C">
        <w:trPr>
          <w:trHeight w:val="307"/>
        </w:trPr>
        <w:tc>
          <w:tcPr>
            <w:tcW w:w="6678" w:type="dxa"/>
            <w:tcBorders>
              <w:top w:val="single" w:sz="4" w:space="0" w:color="505050"/>
              <w:left w:val="single" w:sz="4" w:space="0" w:color="505050"/>
              <w:bottom w:val="single" w:sz="4" w:space="0" w:color="505050"/>
              <w:right w:val="nil"/>
            </w:tcBorders>
            <w:shd w:val="clear" w:color="auto" w:fill="auto"/>
            <w:vAlign w:val="bottom"/>
          </w:tcPr>
          <w:p w14:paraId="1B1D7C0E" w14:textId="77777777" w:rsidR="00AC5938" w:rsidRDefault="00B82E7F">
            <w:pPr>
              <w:spacing w:after="0" w:line="240" w:lineRule="auto"/>
              <w:rPr>
                <w:color w:val="000000"/>
              </w:rPr>
            </w:pPr>
            <w:r>
              <w:rPr>
                <w:color w:val="000000"/>
              </w:rPr>
              <w:t xml:space="preserve">Leer fragmento de artículo </w:t>
            </w:r>
            <w:r>
              <w:t>“Reflexiones de Egon Wolff”,  luego comentar preguntas 7.1 y 7.2 en el cuaderno. Luego realizar la actividad titulada Producción, que consiste en escribir un monólogo, siguiendo los pasos que se dan en el punto uno (cuadros de colores). debes escribirlo en el cuaderno.</w:t>
            </w:r>
          </w:p>
        </w:tc>
        <w:tc>
          <w:tcPr>
            <w:tcW w:w="2310" w:type="dxa"/>
            <w:tcBorders>
              <w:top w:val="nil"/>
              <w:left w:val="single" w:sz="4" w:space="0" w:color="000000"/>
              <w:bottom w:val="single" w:sz="4" w:space="0" w:color="000000"/>
              <w:right w:val="single" w:sz="4" w:space="0" w:color="000000"/>
            </w:tcBorders>
            <w:shd w:val="clear" w:color="auto" w:fill="auto"/>
            <w:vAlign w:val="bottom"/>
          </w:tcPr>
          <w:p w14:paraId="552CED17" w14:textId="77777777" w:rsidR="00AC5938" w:rsidRDefault="00B82E7F">
            <w:pPr>
              <w:spacing w:after="0" w:line="240" w:lineRule="auto"/>
              <w:jc w:val="center"/>
              <w:rPr>
                <w:color w:val="000000"/>
              </w:rPr>
            </w:pPr>
            <w:r>
              <w:t>43</w:t>
            </w:r>
          </w:p>
        </w:tc>
      </w:tr>
      <w:tr w:rsidR="00AC5938" w14:paraId="27398F5E" w14:textId="77777777" w:rsidTr="0074300C">
        <w:trPr>
          <w:trHeight w:val="307"/>
        </w:trPr>
        <w:tc>
          <w:tcPr>
            <w:tcW w:w="6678" w:type="dxa"/>
            <w:tcBorders>
              <w:top w:val="single" w:sz="4" w:space="0" w:color="505050"/>
              <w:left w:val="single" w:sz="4" w:space="0" w:color="505050"/>
              <w:bottom w:val="single" w:sz="4" w:space="0" w:color="505050"/>
              <w:right w:val="nil"/>
            </w:tcBorders>
            <w:shd w:val="clear" w:color="auto" w:fill="auto"/>
            <w:vAlign w:val="bottom"/>
          </w:tcPr>
          <w:p w14:paraId="3CBA3BFB" w14:textId="77777777" w:rsidR="00AC5938" w:rsidRDefault="00B82E7F">
            <w:pPr>
              <w:spacing w:after="0" w:line="240" w:lineRule="auto"/>
              <w:rPr>
                <w:color w:val="000000"/>
              </w:rPr>
            </w:pPr>
            <w:r>
              <w:t>Lectura de poemas de Nicanor Parra, con el propósito de evaluar e interpretar su propuesta estética, debes leer comprensivamente los tres poemas de las páginas 44 a 46. Luego en el cuaderno realizar el desarrollo de las preguntas 1, 2, 3, 3.2, 4, 4.1, 4.2, 5, 5.1, .5.2</w:t>
            </w:r>
          </w:p>
        </w:tc>
        <w:tc>
          <w:tcPr>
            <w:tcW w:w="2310" w:type="dxa"/>
            <w:tcBorders>
              <w:top w:val="nil"/>
              <w:left w:val="single" w:sz="4" w:space="0" w:color="000000"/>
              <w:bottom w:val="single" w:sz="4" w:space="0" w:color="000000"/>
              <w:right w:val="single" w:sz="4" w:space="0" w:color="000000"/>
            </w:tcBorders>
            <w:shd w:val="clear" w:color="auto" w:fill="auto"/>
            <w:vAlign w:val="bottom"/>
          </w:tcPr>
          <w:p w14:paraId="4F9BCDF8" w14:textId="77777777" w:rsidR="00AC5938" w:rsidRDefault="00B82E7F">
            <w:pPr>
              <w:spacing w:after="0" w:line="240" w:lineRule="auto"/>
              <w:jc w:val="center"/>
            </w:pPr>
            <w:r>
              <w:t>44,45,46 y 47</w:t>
            </w:r>
          </w:p>
        </w:tc>
      </w:tr>
      <w:tr w:rsidR="00AC5938" w14:paraId="5C397626" w14:textId="77777777" w:rsidTr="0074300C">
        <w:trPr>
          <w:trHeight w:val="307"/>
        </w:trPr>
        <w:tc>
          <w:tcPr>
            <w:tcW w:w="6678" w:type="dxa"/>
            <w:tcBorders>
              <w:top w:val="single" w:sz="4" w:space="0" w:color="505050"/>
              <w:left w:val="single" w:sz="4" w:space="0" w:color="505050"/>
              <w:bottom w:val="single" w:sz="4" w:space="0" w:color="505050"/>
              <w:right w:val="nil"/>
            </w:tcBorders>
            <w:shd w:val="clear" w:color="auto" w:fill="auto"/>
            <w:vAlign w:val="bottom"/>
          </w:tcPr>
          <w:p w14:paraId="663DCEAE" w14:textId="77777777" w:rsidR="00AC5938" w:rsidRDefault="00B82E7F">
            <w:pPr>
              <w:spacing w:after="0" w:line="240" w:lineRule="auto"/>
            </w:pPr>
            <w:r>
              <w:t>Lectura comprensiva poema de Nicanor Parra “Hombre al agua”, finalmente responder de manera individual, no grupal como se señala en el texto, las preguntas que aparecen al final de la página.</w:t>
            </w:r>
          </w:p>
        </w:tc>
        <w:tc>
          <w:tcPr>
            <w:tcW w:w="2310" w:type="dxa"/>
            <w:tcBorders>
              <w:top w:val="nil"/>
              <w:left w:val="single" w:sz="4" w:space="0" w:color="000000"/>
              <w:bottom w:val="single" w:sz="4" w:space="0" w:color="000000"/>
              <w:right w:val="single" w:sz="4" w:space="0" w:color="000000"/>
            </w:tcBorders>
            <w:shd w:val="clear" w:color="auto" w:fill="auto"/>
            <w:vAlign w:val="bottom"/>
          </w:tcPr>
          <w:p w14:paraId="6C2ED8A0" w14:textId="77777777" w:rsidR="00AC5938" w:rsidRDefault="00B82E7F">
            <w:pPr>
              <w:spacing w:after="0" w:line="240" w:lineRule="auto"/>
              <w:jc w:val="center"/>
            </w:pPr>
            <w:r>
              <w:t>48</w:t>
            </w:r>
          </w:p>
        </w:tc>
      </w:tr>
      <w:tr w:rsidR="00AC5938" w14:paraId="349AE55D" w14:textId="77777777" w:rsidTr="0074300C">
        <w:trPr>
          <w:trHeight w:val="307"/>
        </w:trPr>
        <w:tc>
          <w:tcPr>
            <w:tcW w:w="6678" w:type="dxa"/>
            <w:tcBorders>
              <w:top w:val="single" w:sz="4" w:space="0" w:color="505050"/>
              <w:left w:val="single" w:sz="4" w:space="0" w:color="505050"/>
              <w:bottom w:val="single" w:sz="4" w:space="0" w:color="505050"/>
              <w:right w:val="nil"/>
            </w:tcBorders>
            <w:shd w:val="clear" w:color="auto" w:fill="auto"/>
            <w:vAlign w:val="bottom"/>
          </w:tcPr>
          <w:p w14:paraId="23766BBE" w14:textId="77777777" w:rsidR="00AC5938" w:rsidRDefault="00B82E7F">
            <w:pPr>
              <w:spacing w:after="0" w:line="240" w:lineRule="auto"/>
            </w:pPr>
            <w:r>
              <w:t xml:space="preserve">Lectura 8: Artefacto, lectura cuadro que dice “relaciones intertextuales” Responder en el cuaderno preguntas 10 a 13.2 </w:t>
            </w:r>
          </w:p>
        </w:tc>
        <w:tc>
          <w:tcPr>
            <w:tcW w:w="2310" w:type="dxa"/>
            <w:tcBorders>
              <w:top w:val="nil"/>
              <w:left w:val="single" w:sz="4" w:space="0" w:color="000000"/>
              <w:bottom w:val="single" w:sz="4" w:space="0" w:color="000000"/>
              <w:right w:val="single" w:sz="4" w:space="0" w:color="000000"/>
            </w:tcBorders>
            <w:shd w:val="clear" w:color="auto" w:fill="auto"/>
            <w:vAlign w:val="bottom"/>
          </w:tcPr>
          <w:p w14:paraId="11102CFF" w14:textId="77777777" w:rsidR="00AC5938" w:rsidRDefault="00B82E7F">
            <w:pPr>
              <w:spacing w:after="0" w:line="240" w:lineRule="auto"/>
              <w:jc w:val="center"/>
            </w:pPr>
            <w:r>
              <w:t>49</w:t>
            </w:r>
          </w:p>
        </w:tc>
      </w:tr>
    </w:tbl>
    <w:p w14:paraId="355DF980" w14:textId="77777777" w:rsidR="00AC5938" w:rsidRDefault="00AC5938"/>
    <w:tbl>
      <w:tblPr>
        <w:tblStyle w:val="affff6"/>
        <w:tblW w:w="9654" w:type="dxa"/>
        <w:tblInd w:w="55" w:type="dxa"/>
        <w:tblLayout w:type="fixed"/>
        <w:tblLook w:val="0400" w:firstRow="0" w:lastRow="0" w:firstColumn="0" w:lastColumn="0" w:noHBand="0" w:noVBand="1"/>
      </w:tblPr>
      <w:tblGrid>
        <w:gridCol w:w="6132"/>
        <w:gridCol w:w="3522"/>
      </w:tblGrid>
      <w:tr w:rsidR="00AC5938" w14:paraId="2D376DD6" w14:textId="77777777">
        <w:trPr>
          <w:trHeight w:val="300"/>
        </w:trPr>
        <w:tc>
          <w:tcPr>
            <w:tcW w:w="6132"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71397FBC" w14:textId="77777777" w:rsidR="00AC5938" w:rsidRDefault="00B82E7F">
            <w:pPr>
              <w:spacing w:after="0" w:line="240" w:lineRule="auto"/>
              <w:rPr>
                <w:b/>
                <w:color w:val="000000"/>
              </w:rPr>
            </w:pPr>
            <w:r>
              <w:rPr>
                <w:b/>
                <w:color w:val="000000"/>
              </w:rPr>
              <w:t>profesor: Diego Duarte</w:t>
            </w:r>
          </w:p>
        </w:tc>
        <w:tc>
          <w:tcPr>
            <w:tcW w:w="3522" w:type="dxa"/>
            <w:tcBorders>
              <w:top w:val="nil"/>
              <w:left w:val="nil"/>
              <w:bottom w:val="nil"/>
              <w:right w:val="nil"/>
            </w:tcBorders>
            <w:shd w:val="clear" w:color="auto" w:fill="auto"/>
            <w:vAlign w:val="bottom"/>
          </w:tcPr>
          <w:p w14:paraId="45E64024" w14:textId="77777777" w:rsidR="00AC5938" w:rsidRDefault="00AC5938">
            <w:pPr>
              <w:spacing w:after="0" w:line="240" w:lineRule="auto"/>
              <w:rPr>
                <w:color w:val="000000"/>
              </w:rPr>
            </w:pPr>
          </w:p>
        </w:tc>
      </w:tr>
      <w:tr w:rsidR="00AC5938" w14:paraId="4323DFF6" w14:textId="77777777">
        <w:trPr>
          <w:trHeight w:val="300"/>
        </w:trPr>
        <w:tc>
          <w:tcPr>
            <w:tcW w:w="6132" w:type="dxa"/>
            <w:tcBorders>
              <w:top w:val="nil"/>
              <w:left w:val="single" w:sz="12" w:space="0" w:color="000000"/>
              <w:bottom w:val="single" w:sz="12" w:space="0" w:color="000000"/>
              <w:right w:val="single" w:sz="12" w:space="0" w:color="000000"/>
            </w:tcBorders>
            <w:shd w:val="clear" w:color="auto" w:fill="auto"/>
            <w:vAlign w:val="bottom"/>
          </w:tcPr>
          <w:p w14:paraId="427D6C88" w14:textId="77777777" w:rsidR="00AC5938" w:rsidRDefault="00B82E7F">
            <w:pPr>
              <w:spacing w:after="0" w:line="240" w:lineRule="auto"/>
              <w:rPr>
                <w:b/>
                <w:color w:val="000000"/>
              </w:rPr>
            </w:pPr>
            <w:r>
              <w:rPr>
                <w:b/>
                <w:color w:val="000000"/>
              </w:rPr>
              <w:t xml:space="preserve">Correo: </w:t>
            </w:r>
            <w:r>
              <w:rPr>
                <w:b/>
              </w:rPr>
              <w:t>diego.duarte@colegioamericovespucio.cl</w:t>
            </w:r>
          </w:p>
        </w:tc>
        <w:tc>
          <w:tcPr>
            <w:tcW w:w="3522" w:type="dxa"/>
            <w:tcBorders>
              <w:top w:val="nil"/>
              <w:left w:val="nil"/>
              <w:bottom w:val="nil"/>
              <w:right w:val="nil"/>
            </w:tcBorders>
            <w:shd w:val="clear" w:color="auto" w:fill="auto"/>
            <w:vAlign w:val="bottom"/>
          </w:tcPr>
          <w:p w14:paraId="60B96350" w14:textId="77777777" w:rsidR="00AC5938" w:rsidRDefault="00AC5938">
            <w:pPr>
              <w:spacing w:after="0" w:line="240" w:lineRule="auto"/>
              <w:rPr>
                <w:color w:val="000000"/>
              </w:rPr>
            </w:pPr>
          </w:p>
        </w:tc>
      </w:tr>
      <w:tr w:rsidR="00AC5938" w14:paraId="42F939FB" w14:textId="77777777">
        <w:trPr>
          <w:trHeight w:val="300"/>
        </w:trPr>
        <w:tc>
          <w:tcPr>
            <w:tcW w:w="6132" w:type="dxa"/>
            <w:tcBorders>
              <w:top w:val="nil"/>
              <w:left w:val="single" w:sz="12" w:space="0" w:color="000000"/>
              <w:bottom w:val="single" w:sz="12" w:space="0" w:color="000000"/>
              <w:right w:val="single" w:sz="12" w:space="0" w:color="000000"/>
            </w:tcBorders>
            <w:shd w:val="clear" w:color="auto" w:fill="auto"/>
            <w:vAlign w:val="bottom"/>
          </w:tcPr>
          <w:p w14:paraId="5253A96C" w14:textId="77777777" w:rsidR="00AC5938" w:rsidRDefault="00B82E7F">
            <w:pPr>
              <w:spacing w:after="0" w:line="240" w:lineRule="auto"/>
              <w:rPr>
                <w:b/>
                <w:color w:val="000000"/>
              </w:rPr>
            </w:pPr>
            <w:r>
              <w:rPr>
                <w:b/>
                <w:color w:val="000000"/>
              </w:rPr>
              <w:t>Asignatura: Educación Ciudadana</w:t>
            </w:r>
          </w:p>
        </w:tc>
        <w:tc>
          <w:tcPr>
            <w:tcW w:w="3522" w:type="dxa"/>
            <w:tcBorders>
              <w:top w:val="nil"/>
              <w:left w:val="nil"/>
              <w:bottom w:val="nil"/>
              <w:right w:val="nil"/>
            </w:tcBorders>
            <w:shd w:val="clear" w:color="auto" w:fill="auto"/>
            <w:vAlign w:val="bottom"/>
          </w:tcPr>
          <w:p w14:paraId="6E9771E4" w14:textId="77777777" w:rsidR="00AC5938" w:rsidRDefault="00AC5938">
            <w:pPr>
              <w:spacing w:after="0" w:line="240" w:lineRule="auto"/>
              <w:rPr>
                <w:color w:val="000000"/>
              </w:rPr>
            </w:pPr>
          </w:p>
        </w:tc>
      </w:tr>
      <w:tr w:rsidR="00AC5938" w14:paraId="2B7022EC" w14:textId="77777777">
        <w:trPr>
          <w:trHeight w:val="300"/>
        </w:trPr>
        <w:tc>
          <w:tcPr>
            <w:tcW w:w="6132" w:type="dxa"/>
            <w:tcBorders>
              <w:top w:val="nil"/>
              <w:left w:val="nil"/>
              <w:bottom w:val="nil"/>
              <w:right w:val="nil"/>
            </w:tcBorders>
            <w:shd w:val="clear" w:color="auto" w:fill="auto"/>
            <w:vAlign w:val="bottom"/>
          </w:tcPr>
          <w:p w14:paraId="6E32194A" w14:textId="77777777" w:rsidR="00AC5938" w:rsidRDefault="00AC5938">
            <w:pPr>
              <w:spacing w:after="0" w:line="240" w:lineRule="auto"/>
              <w:rPr>
                <w:color w:val="000000"/>
              </w:rPr>
            </w:pPr>
          </w:p>
        </w:tc>
        <w:tc>
          <w:tcPr>
            <w:tcW w:w="3522" w:type="dxa"/>
            <w:tcBorders>
              <w:top w:val="nil"/>
              <w:left w:val="nil"/>
              <w:bottom w:val="nil"/>
              <w:right w:val="nil"/>
            </w:tcBorders>
            <w:shd w:val="clear" w:color="auto" w:fill="auto"/>
            <w:vAlign w:val="bottom"/>
          </w:tcPr>
          <w:p w14:paraId="13011430" w14:textId="77777777" w:rsidR="00AC5938" w:rsidRDefault="00AC5938">
            <w:pPr>
              <w:spacing w:after="0" w:line="240" w:lineRule="auto"/>
              <w:rPr>
                <w:rFonts w:ascii="Arial" w:eastAsia="Arial" w:hAnsi="Arial" w:cs="Arial"/>
                <w:color w:val="000000"/>
              </w:rPr>
            </w:pPr>
          </w:p>
        </w:tc>
      </w:tr>
      <w:tr w:rsidR="00AC5938" w14:paraId="7859C7F2" w14:textId="77777777">
        <w:trPr>
          <w:trHeight w:val="300"/>
        </w:trPr>
        <w:tc>
          <w:tcPr>
            <w:tcW w:w="6132" w:type="dxa"/>
            <w:tcBorders>
              <w:top w:val="nil"/>
              <w:left w:val="nil"/>
              <w:bottom w:val="nil"/>
              <w:right w:val="nil"/>
            </w:tcBorders>
            <w:shd w:val="clear" w:color="auto" w:fill="auto"/>
            <w:vAlign w:val="bottom"/>
          </w:tcPr>
          <w:p w14:paraId="07F87508" w14:textId="77777777" w:rsidR="00AC5938" w:rsidRDefault="00AC5938">
            <w:pPr>
              <w:spacing w:after="0" w:line="240" w:lineRule="auto"/>
              <w:rPr>
                <w:color w:val="000000"/>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AE5758" w14:textId="77777777" w:rsidR="00AC5938" w:rsidRDefault="00B82E7F">
            <w:pPr>
              <w:spacing w:after="0" w:line="240" w:lineRule="auto"/>
              <w:rPr>
                <w:b/>
                <w:color w:val="000000"/>
              </w:rPr>
            </w:pPr>
            <w:r>
              <w:rPr>
                <w:b/>
                <w:color w:val="000000"/>
              </w:rPr>
              <w:t xml:space="preserve">Páginas texto escolar </w:t>
            </w:r>
          </w:p>
        </w:tc>
      </w:tr>
      <w:tr w:rsidR="00AC5938" w14:paraId="4E1DFA9C" w14:textId="77777777">
        <w:trPr>
          <w:trHeight w:val="300"/>
        </w:trPr>
        <w:tc>
          <w:tcPr>
            <w:tcW w:w="613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7588E38" w14:textId="77777777" w:rsidR="00AC5938" w:rsidRDefault="00B82E7F">
            <w:pPr>
              <w:spacing w:after="0" w:line="240" w:lineRule="auto"/>
              <w:rPr>
                <w:color w:val="000000"/>
              </w:rPr>
            </w:pPr>
            <w:r>
              <w:t>Del bien individual al bien común</w:t>
            </w:r>
          </w:p>
        </w:tc>
        <w:tc>
          <w:tcPr>
            <w:tcW w:w="3522" w:type="dxa"/>
            <w:tcBorders>
              <w:top w:val="nil"/>
              <w:left w:val="nil"/>
              <w:bottom w:val="single" w:sz="4" w:space="0" w:color="000000"/>
              <w:right w:val="single" w:sz="4" w:space="0" w:color="000000"/>
            </w:tcBorders>
            <w:shd w:val="clear" w:color="auto" w:fill="auto"/>
            <w:vAlign w:val="bottom"/>
          </w:tcPr>
          <w:p w14:paraId="0B54C533" w14:textId="77777777" w:rsidR="00AC5938" w:rsidRDefault="00B82E7F">
            <w:pPr>
              <w:spacing w:after="0" w:line="240" w:lineRule="auto"/>
              <w:rPr>
                <w:color w:val="000000"/>
              </w:rPr>
            </w:pPr>
            <w:r>
              <w:t>pág. 61 (OA6)</w:t>
            </w:r>
          </w:p>
        </w:tc>
      </w:tr>
      <w:tr w:rsidR="00AC5938" w14:paraId="59AC3045" w14:textId="77777777">
        <w:trPr>
          <w:trHeight w:val="300"/>
        </w:trPr>
        <w:tc>
          <w:tcPr>
            <w:tcW w:w="6132" w:type="dxa"/>
            <w:tcBorders>
              <w:top w:val="nil"/>
              <w:left w:val="single" w:sz="4" w:space="0" w:color="000000"/>
              <w:bottom w:val="single" w:sz="4" w:space="0" w:color="000000"/>
              <w:right w:val="single" w:sz="4" w:space="0" w:color="000000"/>
            </w:tcBorders>
            <w:shd w:val="clear" w:color="auto" w:fill="FFFFFF"/>
            <w:vAlign w:val="bottom"/>
          </w:tcPr>
          <w:p w14:paraId="6F241EA4" w14:textId="77777777" w:rsidR="00AC5938" w:rsidRDefault="00B82E7F">
            <w:pPr>
              <w:spacing w:after="0" w:line="240" w:lineRule="auto"/>
              <w:rPr>
                <w:color w:val="000000"/>
              </w:rPr>
            </w:pPr>
            <w:r>
              <w:t>La búsqueda del bien común</w:t>
            </w:r>
          </w:p>
        </w:tc>
        <w:tc>
          <w:tcPr>
            <w:tcW w:w="3522" w:type="dxa"/>
            <w:tcBorders>
              <w:top w:val="nil"/>
              <w:left w:val="nil"/>
              <w:bottom w:val="single" w:sz="4" w:space="0" w:color="000000"/>
              <w:right w:val="single" w:sz="4" w:space="0" w:color="000000"/>
            </w:tcBorders>
            <w:shd w:val="clear" w:color="auto" w:fill="auto"/>
            <w:vAlign w:val="bottom"/>
          </w:tcPr>
          <w:p w14:paraId="57B86FF7" w14:textId="77777777" w:rsidR="00AC5938" w:rsidRDefault="00B82E7F">
            <w:pPr>
              <w:spacing w:after="0" w:line="240" w:lineRule="auto"/>
              <w:rPr>
                <w:color w:val="000000"/>
              </w:rPr>
            </w:pPr>
            <w:r>
              <w:t>pág. 62 (OA6)</w:t>
            </w:r>
          </w:p>
        </w:tc>
      </w:tr>
      <w:tr w:rsidR="00AC5938" w14:paraId="6FA0FDA3" w14:textId="77777777">
        <w:trPr>
          <w:trHeight w:val="300"/>
        </w:trPr>
        <w:tc>
          <w:tcPr>
            <w:tcW w:w="6132" w:type="dxa"/>
            <w:tcBorders>
              <w:top w:val="nil"/>
              <w:left w:val="single" w:sz="4" w:space="0" w:color="000000"/>
              <w:bottom w:val="single" w:sz="4" w:space="0" w:color="000000"/>
              <w:right w:val="single" w:sz="4" w:space="0" w:color="000000"/>
            </w:tcBorders>
            <w:shd w:val="clear" w:color="auto" w:fill="FFFFFF"/>
            <w:vAlign w:val="bottom"/>
          </w:tcPr>
          <w:p w14:paraId="3DC4A33B" w14:textId="77777777" w:rsidR="00AC5938" w:rsidRDefault="00AC5938">
            <w:pPr>
              <w:spacing w:after="0" w:line="240" w:lineRule="auto"/>
              <w:rPr>
                <w:color w:val="000000"/>
              </w:rPr>
            </w:pPr>
          </w:p>
        </w:tc>
        <w:tc>
          <w:tcPr>
            <w:tcW w:w="3522" w:type="dxa"/>
            <w:tcBorders>
              <w:top w:val="nil"/>
              <w:left w:val="nil"/>
              <w:bottom w:val="single" w:sz="4" w:space="0" w:color="000000"/>
              <w:right w:val="single" w:sz="4" w:space="0" w:color="000000"/>
            </w:tcBorders>
            <w:shd w:val="clear" w:color="auto" w:fill="auto"/>
            <w:vAlign w:val="bottom"/>
          </w:tcPr>
          <w:p w14:paraId="3BB6D1F2" w14:textId="77777777" w:rsidR="00AC5938" w:rsidRDefault="00AC5938">
            <w:pPr>
              <w:spacing w:after="0" w:line="240" w:lineRule="auto"/>
              <w:rPr>
                <w:color w:val="000000"/>
              </w:rPr>
            </w:pPr>
          </w:p>
        </w:tc>
      </w:tr>
      <w:tr w:rsidR="00AC5938" w14:paraId="7CA445C1" w14:textId="77777777">
        <w:trPr>
          <w:trHeight w:val="300"/>
        </w:trPr>
        <w:tc>
          <w:tcPr>
            <w:tcW w:w="6132" w:type="dxa"/>
            <w:tcBorders>
              <w:top w:val="nil"/>
              <w:left w:val="single" w:sz="4" w:space="0" w:color="000000"/>
              <w:bottom w:val="single" w:sz="4" w:space="0" w:color="000000"/>
              <w:right w:val="single" w:sz="4" w:space="0" w:color="000000"/>
            </w:tcBorders>
            <w:shd w:val="clear" w:color="auto" w:fill="FFFFFF"/>
            <w:vAlign w:val="bottom"/>
          </w:tcPr>
          <w:p w14:paraId="0E2F566C" w14:textId="77777777" w:rsidR="00AC5938" w:rsidRDefault="00AC5938">
            <w:pPr>
              <w:spacing w:after="0" w:line="240" w:lineRule="auto"/>
              <w:rPr>
                <w:color w:val="000000"/>
              </w:rPr>
            </w:pPr>
          </w:p>
        </w:tc>
        <w:tc>
          <w:tcPr>
            <w:tcW w:w="3522" w:type="dxa"/>
            <w:tcBorders>
              <w:top w:val="nil"/>
              <w:left w:val="nil"/>
              <w:bottom w:val="single" w:sz="4" w:space="0" w:color="000000"/>
              <w:right w:val="single" w:sz="4" w:space="0" w:color="000000"/>
            </w:tcBorders>
            <w:shd w:val="clear" w:color="auto" w:fill="auto"/>
            <w:vAlign w:val="bottom"/>
          </w:tcPr>
          <w:p w14:paraId="4913189E" w14:textId="77777777" w:rsidR="00AC5938" w:rsidRDefault="00AC5938">
            <w:pPr>
              <w:spacing w:after="0" w:line="240" w:lineRule="auto"/>
              <w:rPr>
                <w:color w:val="000000"/>
              </w:rPr>
            </w:pPr>
          </w:p>
        </w:tc>
      </w:tr>
      <w:tr w:rsidR="00AC5938" w14:paraId="3103414E" w14:textId="77777777">
        <w:trPr>
          <w:trHeight w:val="300"/>
        </w:trPr>
        <w:tc>
          <w:tcPr>
            <w:tcW w:w="6132" w:type="dxa"/>
            <w:tcBorders>
              <w:top w:val="nil"/>
              <w:left w:val="single" w:sz="4" w:space="0" w:color="000000"/>
              <w:bottom w:val="single" w:sz="4" w:space="0" w:color="000000"/>
              <w:right w:val="single" w:sz="4" w:space="0" w:color="000000"/>
            </w:tcBorders>
            <w:shd w:val="clear" w:color="auto" w:fill="FFFFFF"/>
            <w:vAlign w:val="bottom"/>
          </w:tcPr>
          <w:p w14:paraId="4514ED95" w14:textId="77777777" w:rsidR="00AC5938" w:rsidRDefault="00AC5938">
            <w:pPr>
              <w:spacing w:after="0" w:line="240" w:lineRule="auto"/>
              <w:rPr>
                <w:color w:val="000000"/>
              </w:rPr>
            </w:pPr>
          </w:p>
        </w:tc>
        <w:tc>
          <w:tcPr>
            <w:tcW w:w="3522" w:type="dxa"/>
            <w:tcBorders>
              <w:top w:val="nil"/>
              <w:left w:val="nil"/>
              <w:bottom w:val="single" w:sz="4" w:space="0" w:color="000000"/>
              <w:right w:val="single" w:sz="4" w:space="0" w:color="000000"/>
            </w:tcBorders>
            <w:shd w:val="clear" w:color="auto" w:fill="auto"/>
            <w:vAlign w:val="bottom"/>
          </w:tcPr>
          <w:p w14:paraId="4EEB3955" w14:textId="77777777" w:rsidR="00AC5938" w:rsidRDefault="00AC5938">
            <w:pPr>
              <w:spacing w:after="0" w:line="240" w:lineRule="auto"/>
              <w:rPr>
                <w:color w:val="000000"/>
              </w:rPr>
            </w:pPr>
          </w:p>
        </w:tc>
      </w:tr>
    </w:tbl>
    <w:p w14:paraId="64ED157D" w14:textId="77777777" w:rsidR="00AC5938" w:rsidRDefault="00AC5938"/>
    <w:tbl>
      <w:tblPr>
        <w:tblStyle w:val="affff7"/>
        <w:tblW w:w="9675" w:type="dxa"/>
        <w:tblInd w:w="55" w:type="dxa"/>
        <w:tblLayout w:type="fixed"/>
        <w:tblLook w:val="0400" w:firstRow="0" w:lastRow="0" w:firstColumn="0" w:lastColumn="0" w:noHBand="0" w:noVBand="1"/>
      </w:tblPr>
      <w:tblGrid>
        <w:gridCol w:w="7290"/>
        <w:gridCol w:w="2385"/>
      </w:tblGrid>
      <w:tr w:rsidR="00AC5938" w14:paraId="712737B3" w14:textId="77777777">
        <w:trPr>
          <w:trHeight w:val="312"/>
        </w:trPr>
        <w:tc>
          <w:tcPr>
            <w:tcW w:w="7290"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765E598A" w14:textId="77777777" w:rsidR="00AC5938" w:rsidRDefault="00B82E7F">
            <w:pPr>
              <w:spacing w:after="0" w:line="240" w:lineRule="auto"/>
              <w:rPr>
                <w:b/>
                <w:color w:val="000000"/>
              </w:rPr>
            </w:pPr>
            <w:r>
              <w:rPr>
                <w:b/>
                <w:color w:val="000000"/>
              </w:rPr>
              <w:t>Profesor: Juan Fernández Morales</w:t>
            </w:r>
          </w:p>
        </w:tc>
        <w:tc>
          <w:tcPr>
            <w:tcW w:w="2385" w:type="dxa"/>
            <w:tcBorders>
              <w:top w:val="nil"/>
              <w:left w:val="nil"/>
              <w:bottom w:val="nil"/>
              <w:right w:val="nil"/>
            </w:tcBorders>
            <w:shd w:val="clear" w:color="auto" w:fill="auto"/>
            <w:vAlign w:val="bottom"/>
          </w:tcPr>
          <w:p w14:paraId="1C9DEA03" w14:textId="77777777" w:rsidR="00AC5938" w:rsidRDefault="00AC5938">
            <w:pPr>
              <w:spacing w:after="0" w:line="240" w:lineRule="auto"/>
              <w:rPr>
                <w:color w:val="000000"/>
              </w:rPr>
            </w:pPr>
          </w:p>
        </w:tc>
      </w:tr>
      <w:tr w:rsidR="00AC5938" w14:paraId="795C9763" w14:textId="77777777">
        <w:trPr>
          <w:trHeight w:val="312"/>
        </w:trPr>
        <w:tc>
          <w:tcPr>
            <w:tcW w:w="7290" w:type="dxa"/>
            <w:tcBorders>
              <w:top w:val="nil"/>
              <w:left w:val="single" w:sz="12" w:space="0" w:color="000000"/>
              <w:bottom w:val="single" w:sz="12" w:space="0" w:color="000000"/>
              <w:right w:val="single" w:sz="12" w:space="0" w:color="000000"/>
            </w:tcBorders>
            <w:shd w:val="clear" w:color="auto" w:fill="auto"/>
            <w:vAlign w:val="bottom"/>
          </w:tcPr>
          <w:p w14:paraId="0890BA3A" w14:textId="77777777" w:rsidR="00AC5938" w:rsidRDefault="00B82E7F">
            <w:pPr>
              <w:spacing w:after="0" w:line="240" w:lineRule="auto"/>
              <w:rPr>
                <w:b/>
                <w:color w:val="000000"/>
              </w:rPr>
            </w:pPr>
            <w:r>
              <w:rPr>
                <w:b/>
                <w:color w:val="000000"/>
              </w:rPr>
              <w:t xml:space="preserve">Correo:  </w:t>
            </w:r>
            <w:r>
              <w:rPr>
                <w:b/>
              </w:rPr>
              <w:t xml:space="preserve"> </w:t>
            </w:r>
            <w:hyperlink r:id="rId22">
              <w:r>
                <w:rPr>
                  <w:color w:val="1155CC"/>
                  <w:u w:val="single"/>
                </w:rPr>
                <w:t>juan.fernandez@colegioamericovespucio.cl</w:t>
              </w:r>
            </w:hyperlink>
          </w:p>
        </w:tc>
        <w:tc>
          <w:tcPr>
            <w:tcW w:w="2385" w:type="dxa"/>
            <w:tcBorders>
              <w:top w:val="nil"/>
              <w:left w:val="nil"/>
              <w:bottom w:val="nil"/>
              <w:right w:val="nil"/>
            </w:tcBorders>
            <w:shd w:val="clear" w:color="auto" w:fill="auto"/>
            <w:vAlign w:val="bottom"/>
          </w:tcPr>
          <w:p w14:paraId="334501A3" w14:textId="77777777" w:rsidR="00AC5938" w:rsidRDefault="00AC5938">
            <w:pPr>
              <w:spacing w:after="0" w:line="240" w:lineRule="auto"/>
              <w:rPr>
                <w:color w:val="000000"/>
              </w:rPr>
            </w:pPr>
          </w:p>
        </w:tc>
      </w:tr>
      <w:tr w:rsidR="00AC5938" w14:paraId="47534D8D" w14:textId="77777777">
        <w:trPr>
          <w:trHeight w:val="312"/>
        </w:trPr>
        <w:tc>
          <w:tcPr>
            <w:tcW w:w="7290" w:type="dxa"/>
            <w:tcBorders>
              <w:top w:val="nil"/>
              <w:left w:val="single" w:sz="12" w:space="0" w:color="000000"/>
              <w:bottom w:val="single" w:sz="12" w:space="0" w:color="000000"/>
              <w:right w:val="single" w:sz="12" w:space="0" w:color="000000"/>
            </w:tcBorders>
            <w:shd w:val="clear" w:color="auto" w:fill="auto"/>
            <w:vAlign w:val="bottom"/>
          </w:tcPr>
          <w:p w14:paraId="7028B49C" w14:textId="77777777" w:rsidR="00AC5938" w:rsidRDefault="00B82E7F">
            <w:pPr>
              <w:spacing w:after="0" w:line="240" w:lineRule="auto"/>
              <w:rPr>
                <w:b/>
                <w:color w:val="000000"/>
              </w:rPr>
            </w:pPr>
            <w:r>
              <w:rPr>
                <w:b/>
                <w:color w:val="000000"/>
              </w:rPr>
              <w:t>Asignatura: Inglés</w:t>
            </w:r>
          </w:p>
        </w:tc>
        <w:tc>
          <w:tcPr>
            <w:tcW w:w="2385" w:type="dxa"/>
            <w:tcBorders>
              <w:top w:val="nil"/>
              <w:left w:val="nil"/>
              <w:bottom w:val="nil"/>
              <w:right w:val="nil"/>
            </w:tcBorders>
            <w:shd w:val="clear" w:color="auto" w:fill="auto"/>
            <w:vAlign w:val="bottom"/>
          </w:tcPr>
          <w:p w14:paraId="64A5CA6B" w14:textId="77777777" w:rsidR="00AC5938" w:rsidRDefault="00AC5938">
            <w:pPr>
              <w:spacing w:after="0" w:line="240" w:lineRule="auto"/>
              <w:rPr>
                <w:color w:val="000000"/>
              </w:rPr>
            </w:pPr>
          </w:p>
        </w:tc>
      </w:tr>
      <w:tr w:rsidR="00AC5938" w14:paraId="77AABB14" w14:textId="77777777">
        <w:trPr>
          <w:trHeight w:val="312"/>
        </w:trPr>
        <w:tc>
          <w:tcPr>
            <w:tcW w:w="7290" w:type="dxa"/>
            <w:tcBorders>
              <w:top w:val="nil"/>
              <w:left w:val="nil"/>
              <w:bottom w:val="nil"/>
              <w:right w:val="nil"/>
            </w:tcBorders>
            <w:shd w:val="clear" w:color="auto" w:fill="auto"/>
            <w:vAlign w:val="bottom"/>
          </w:tcPr>
          <w:p w14:paraId="61D2FC87" w14:textId="77777777" w:rsidR="00AC5938" w:rsidRDefault="00AC5938">
            <w:pPr>
              <w:spacing w:after="0" w:line="240" w:lineRule="auto"/>
              <w:rPr>
                <w:color w:val="000000"/>
              </w:rPr>
            </w:pPr>
          </w:p>
        </w:tc>
        <w:tc>
          <w:tcPr>
            <w:tcW w:w="2385" w:type="dxa"/>
            <w:tcBorders>
              <w:top w:val="nil"/>
              <w:left w:val="nil"/>
              <w:bottom w:val="nil"/>
              <w:right w:val="nil"/>
            </w:tcBorders>
            <w:shd w:val="clear" w:color="auto" w:fill="auto"/>
            <w:vAlign w:val="bottom"/>
          </w:tcPr>
          <w:p w14:paraId="762EACDE" w14:textId="77777777" w:rsidR="00AC5938" w:rsidRDefault="00AC5938">
            <w:pPr>
              <w:spacing w:after="0" w:line="240" w:lineRule="auto"/>
              <w:rPr>
                <w:rFonts w:ascii="Arial" w:eastAsia="Arial" w:hAnsi="Arial" w:cs="Arial"/>
                <w:color w:val="000000"/>
              </w:rPr>
            </w:pPr>
          </w:p>
        </w:tc>
      </w:tr>
      <w:tr w:rsidR="00AC5938" w14:paraId="1D76E3F9" w14:textId="77777777">
        <w:trPr>
          <w:trHeight w:val="312"/>
        </w:trPr>
        <w:tc>
          <w:tcPr>
            <w:tcW w:w="7290" w:type="dxa"/>
            <w:tcBorders>
              <w:top w:val="nil"/>
              <w:left w:val="nil"/>
              <w:bottom w:val="nil"/>
              <w:right w:val="nil"/>
            </w:tcBorders>
            <w:shd w:val="clear" w:color="auto" w:fill="auto"/>
            <w:vAlign w:val="bottom"/>
          </w:tcPr>
          <w:p w14:paraId="6BD7E6F9" w14:textId="77777777" w:rsidR="00AC5938" w:rsidRDefault="00AC5938">
            <w:pPr>
              <w:spacing w:after="0" w:line="240" w:lineRule="auto"/>
              <w:rPr>
                <w:color w:val="000000"/>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4D046" w14:textId="77777777" w:rsidR="00AC5938" w:rsidRDefault="00B82E7F">
            <w:pPr>
              <w:spacing w:after="0" w:line="240" w:lineRule="auto"/>
              <w:rPr>
                <w:b/>
                <w:color w:val="000000"/>
              </w:rPr>
            </w:pPr>
            <w:r>
              <w:rPr>
                <w:b/>
                <w:color w:val="000000"/>
              </w:rPr>
              <w:t xml:space="preserve">Páginas texto escolar </w:t>
            </w:r>
          </w:p>
        </w:tc>
      </w:tr>
      <w:tr w:rsidR="00AC5938" w14:paraId="457E8FD2" w14:textId="77777777">
        <w:trPr>
          <w:trHeight w:val="312"/>
        </w:trPr>
        <w:tc>
          <w:tcPr>
            <w:tcW w:w="7290" w:type="dxa"/>
            <w:tcBorders>
              <w:top w:val="single" w:sz="4" w:space="0" w:color="505050"/>
              <w:left w:val="single" w:sz="4" w:space="0" w:color="505050"/>
              <w:bottom w:val="single" w:sz="4" w:space="0" w:color="505050"/>
              <w:right w:val="nil"/>
            </w:tcBorders>
            <w:shd w:val="clear" w:color="auto" w:fill="auto"/>
            <w:vAlign w:val="bottom"/>
          </w:tcPr>
          <w:p w14:paraId="7514996D" w14:textId="77777777" w:rsidR="00AC5938" w:rsidRDefault="00B82E7F">
            <w:pPr>
              <w:spacing w:after="0" w:line="240" w:lineRule="auto"/>
            </w:pPr>
            <w:r>
              <w:t>Unit 1 Review: Listening Focus.</w:t>
            </w:r>
            <w:r>
              <w:br/>
            </w:r>
            <w:r>
              <w:br/>
              <w:t>Los estudiantes deberán realizar las actividades de listening que fueron omitidas en semanas anteriores, cada una de estas toma entre 20 a 25 minutos en realizarse, por ende la cantidad de actividades será inferior a la normalmente entregada.</w:t>
            </w:r>
          </w:p>
          <w:p w14:paraId="324EDFDD" w14:textId="77777777" w:rsidR="00AC5938" w:rsidRDefault="00AC5938">
            <w:pPr>
              <w:spacing w:after="0" w:line="240" w:lineRule="auto"/>
            </w:pPr>
          </w:p>
          <w:p w14:paraId="16EEDF1B" w14:textId="77777777" w:rsidR="00AC5938" w:rsidRDefault="00070064">
            <w:pPr>
              <w:spacing w:after="0" w:line="240" w:lineRule="auto"/>
            </w:pPr>
            <w:hyperlink r:id="rId23">
              <w:r w:rsidR="00B82E7F">
                <w:rPr>
                  <w:color w:val="1155CC"/>
                  <w:u w:val="single"/>
                </w:rPr>
                <w:t>https://drive.google.com/drive/folders/17WYRVHqLIgF86Maztq1YDRAOg4ubeWLr?usp=sharing</w:t>
              </w:r>
            </w:hyperlink>
          </w:p>
        </w:tc>
        <w:tc>
          <w:tcPr>
            <w:tcW w:w="2385" w:type="dxa"/>
            <w:tcBorders>
              <w:top w:val="nil"/>
              <w:left w:val="single" w:sz="4" w:space="0" w:color="000000"/>
              <w:bottom w:val="single" w:sz="4" w:space="0" w:color="000000"/>
              <w:right w:val="single" w:sz="4" w:space="0" w:color="000000"/>
            </w:tcBorders>
            <w:shd w:val="clear" w:color="auto" w:fill="auto"/>
            <w:vAlign w:val="bottom"/>
          </w:tcPr>
          <w:p w14:paraId="64F1BCAA" w14:textId="77777777" w:rsidR="00AC5938" w:rsidRDefault="00B82E7F">
            <w:pPr>
              <w:spacing w:after="0" w:line="240" w:lineRule="auto"/>
              <w:jc w:val="center"/>
            </w:pPr>
            <w:r>
              <w:t>Page 8 - Exercise 1 (Track 2)</w:t>
            </w:r>
          </w:p>
          <w:p w14:paraId="28DFA5E4" w14:textId="77777777" w:rsidR="00AC5938" w:rsidRDefault="00B82E7F">
            <w:pPr>
              <w:spacing w:after="0" w:line="240" w:lineRule="auto"/>
              <w:jc w:val="center"/>
            </w:pPr>
            <w:r>
              <w:t>Page 18 - Exercise 2 (Track 5)</w:t>
            </w:r>
          </w:p>
          <w:p w14:paraId="26EBF764" w14:textId="77777777" w:rsidR="00AC5938" w:rsidRDefault="00B82E7F">
            <w:pPr>
              <w:spacing w:after="0" w:line="240" w:lineRule="auto"/>
              <w:jc w:val="center"/>
            </w:pPr>
            <w:r>
              <w:t>Page 22 - Exercise 1 (Track 6)</w:t>
            </w:r>
          </w:p>
        </w:tc>
      </w:tr>
    </w:tbl>
    <w:p w14:paraId="2360329F" w14:textId="77777777" w:rsidR="00AC5938" w:rsidRDefault="00AC5938"/>
    <w:p w14:paraId="3C82D49B" w14:textId="77777777" w:rsidR="0074300C" w:rsidRDefault="0074300C"/>
    <w:p w14:paraId="022305CB" w14:textId="77777777" w:rsidR="0074300C" w:rsidRDefault="0074300C"/>
    <w:p w14:paraId="14A1FB2A" w14:textId="77777777" w:rsidR="0074300C" w:rsidRDefault="0074300C"/>
    <w:tbl>
      <w:tblPr>
        <w:tblStyle w:val="affff8"/>
        <w:tblW w:w="9513" w:type="dxa"/>
        <w:tblInd w:w="55" w:type="dxa"/>
        <w:tblLayout w:type="fixed"/>
        <w:tblLook w:val="0400" w:firstRow="0" w:lastRow="0" w:firstColumn="0" w:lastColumn="0" w:noHBand="0" w:noVBand="1"/>
      </w:tblPr>
      <w:tblGrid>
        <w:gridCol w:w="7953"/>
        <w:gridCol w:w="1560"/>
      </w:tblGrid>
      <w:tr w:rsidR="00AC5938" w14:paraId="50F6AA9D" w14:textId="77777777" w:rsidTr="0074300C">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252D3980" w14:textId="77777777" w:rsidR="00AC5938" w:rsidRDefault="00B82E7F">
            <w:pPr>
              <w:spacing w:after="0" w:line="240" w:lineRule="auto"/>
              <w:rPr>
                <w:b/>
                <w:color w:val="000000"/>
              </w:rPr>
            </w:pPr>
            <w:r>
              <w:rPr>
                <w:b/>
                <w:color w:val="000000"/>
              </w:rPr>
              <w:t>Profesor: María Teresa Swears</w:t>
            </w:r>
          </w:p>
        </w:tc>
        <w:tc>
          <w:tcPr>
            <w:tcW w:w="1560" w:type="dxa"/>
            <w:tcBorders>
              <w:top w:val="nil"/>
              <w:left w:val="nil"/>
              <w:bottom w:val="nil"/>
              <w:right w:val="nil"/>
            </w:tcBorders>
            <w:shd w:val="clear" w:color="auto" w:fill="auto"/>
            <w:vAlign w:val="bottom"/>
          </w:tcPr>
          <w:p w14:paraId="5303B9AB" w14:textId="77777777" w:rsidR="00AC5938" w:rsidRDefault="00AC5938">
            <w:pPr>
              <w:spacing w:after="0" w:line="240" w:lineRule="auto"/>
              <w:rPr>
                <w:color w:val="000000"/>
              </w:rPr>
            </w:pPr>
          </w:p>
        </w:tc>
      </w:tr>
      <w:tr w:rsidR="00AC5938" w14:paraId="2126AAA6" w14:textId="77777777" w:rsidTr="0074300C">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21FC2C8B" w14:textId="77777777" w:rsidR="00AC5938" w:rsidRDefault="00B82E7F">
            <w:pPr>
              <w:spacing w:after="0" w:line="240" w:lineRule="auto"/>
              <w:rPr>
                <w:b/>
                <w:color w:val="000000"/>
              </w:rPr>
            </w:pPr>
            <w:r>
              <w:rPr>
                <w:b/>
                <w:color w:val="000000"/>
              </w:rPr>
              <w:t xml:space="preserve">Correo:  </w:t>
            </w:r>
            <w:r>
              <w:rPr>
                <w:b/>
              </w:rPr>
              <w:t>maria.swears@colegioamericovespucio.cl</w:t>
            </w:r>
          </w:p>
        </w:tc>
        <w:tc>
          <w:tcPr>
            <w:tcW w:w="1560" w:type="dxa"/>
            <w:tcBorders>
              <w:top w:val="nil"/>
              <w:left w:val="nil"/>
              <w:bottom w:val="nil"/>
              <w:right w:val="nil"/>
            </w:tcBorders>
            <w:shd w:val="clear" w:color="auto" w:fill="auto"/>
            <w:vAlign w:val="bottom"/>
          </w:tcPr>
          <w:p w14:paraId="62458C5D" w14:textId="77777777" w:rsidR="00AC5938" w:rsidRDefault="00AC5938">
            <w:pPr>
              <w:spacing w:after="0" w:line="240" w:lineRule="auto"/>
              <w:rPr>
                <w:color w:val="000000"/>
              </w:rPr>
            </w:pPr>
          </w:p>
        </w:tc>
      </w:tr>
      <w:tr w:rsidR="00AC5938" w14:paraId="0D2C7550" w14:textId="77777777" w:rsidTr="0074300C">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636D5421" w14:textId="77777777" w:rsidR="00AC5938" w:rsidRDefault="00B82E7F">
            <w:pPr>
              <w:spacing w:after="0" w:line="240" w:lineRule="auto"/>
              <w:rPr>
                <w:b/>
                <w:color w:val="000000"/>
              </w:rPr>
            </w:pPr>
            <w:r>
              <w:rPr>
                <w:b/>
                <w:color w:val="000000"/>
              </w:rPr>
              <w:t>Asignatura: Matemática</w:t>
            </w:r>
          </w:p>
        </w:tc>
        <w:tc>
          <w:tcPr>
            <w:tcW w:w="1560" w:type="dxa"/>
            <w:tcBorders>
              <w:top w:val="nil"/>
              <w:left w:val="nil"/>
              <w:bottom w:val="nil"/>
              <w:right w:val="nil"/>
            </w:tcBorders>
            <w:shd w:val="clear" w:color="auto" w:fill="auto"/>
            <w:vAlign w:val="bottom"/>
          </w:tcPr>
          <w:p w14:paraId="74416E2C" w14:textId="77777777" w:rsidR="00AC5938" w:rsidRDefault="00AC5938">
            <w:pPr>
              <w:spacing w:after="0" w:line="240" w:lineRule="auto"/>
              <w:rPr>
                <w:color w:val="000000"/>
              </w:rPr>
            </w:pPr>
          </w:p>
        </w:tc>
      </w:tr>
      <w:tr w:rsidR="00AC5938" w14:paraId="7FFFE942" w14:textId="77777777" w:rsidTr="0074300C">
        <w:trPr>
          <w:trHeight w:val="300"/>
        </w:trPr>
        <w:tc>
          <w:tcPr>
            <w:tcW w:w="7953" w:type="dxa"/>
            <w:tcBorders>
              <w:top w:val="nil"/>
              <w:left w:val="nil"/>
              <w:bottom w:val="nil"/>
              <w:right w:val="nil"/>
            </w:tcBorders>
            <w:shd w:val="clear" w:color="auto" w:fill="auto"/>
            <w:vAlign w:val="bottom"/>
          </w:tcPr>
          <w:p w14:paraId="7D9D441E" w14:textId="77777777" w:rsidR="00AC5938" w:rsidRDefault="00AC5938">
            <w:pPr>
              <w:spacing w:after="0" w:line="240" w:lineRule="auto"/>
              <w:rPr>
                <w:color w:val="000000"/>
              </w:rPr>
            </w:pPr>
          </w:p>
        </w:tc>
        <w:tc>
          <w:tcPr>
            <w:tcW w:w="1560" w:type="dxa"/>
            <w:tcBorders>
              <w:top w:val="nil"/>
              <w:left w:val="nil"/>
              <w:bottom w:val="nil"/>
              <w:right w:val="nil"/>
            </w:tcBorders>
            <w:shd w:val="clear" w:color="auto" w:fill="auto"/>
            <w:vAlign w:val="bottom"/>
          </w:tcPr>
          <w:p w14:paraId="154B2CBC" w14:textId="77777777" w:rsidR="00AC5938" w:rsidRDefault="00AC5938">
            <w:pPr>
              <w:spacing w:after="0" w:line="240" w:lineRule="auto"/>
              <w:rPr>
                <w:rFonts w:ascii="Arial" w:eastAsia="Arial" w:hAnsi="Arial" w:cs="Arial"/>
                <w:color w:val="000000"/>
              </w:rPr>
            </w:pPr>
          </w:p>
        </w:tc>
      </w:tr>
      <w:tr w:rsidR="00AC5938" w14:paraId="77BF5AB4" w14:textId="77777777" w:rsidTr="0074300C">
        <w:trPr>
          <w:trHeight w:val="300"/>
        </w:trPr>
        <w:tc>
          <w:tcPr>
            <w:tcW w:w="7953" w:type="dxa"/>
            <w:tcBorders>
              <w:top w:val="nil"/>
              <w:left w:val="nil"/>
              <w:bottom w:val="nil"/>
              <w:right w:val="nil"/>
            </w:tcBorders>
            <w:shd w:val="clear" w:color="auto" w:fill="auto"/>
            <w:vAlign w:val="bottom"/>
          </w:tcPr>
          <w:p w14:paraId="17A47553" w14:textId="77777777" w:rsidR="00AC5938" w:rsidRDefault="00AC5938">
            <w:pPr>
              <w:spacing w:after="0" w:line="240" w:lineRule="auto"/>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35BDCE" w14:textId="77777777" w:rsidR="00AC5938" w:rsidRDefault="00B82E7F">
            <w:pPr>
              <w:spacing w:after="0" w:line="240" w:lineRule="auto"/>
              <w:rPr>
                <w:b/>
                <w:color w:val="000000"/>
              </w:rPr>
            </w:pPr>
            <w:r>
              <w:rPr>
                <w:b/>
                <w:color w:val="000000"/>
              </w:rPr>
              <w:t xml:space="preserve">Páginas texto escolar </w:t>
            </w:r>
          </w:p>
        </w:tc>
      </w:tr>
      <w:tr w:rsidR="00AC5938" w14:paraId="2DD7EB84" w14:textId="77777777" w:rsidTr="0074300C">
        <w:trPr>
          <w:trHeight w:val="300"/>
        </w:trPr>
        <w:tc>
          <w:tcPr>
            <w:tcW w:w="7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07A78D" w14:textId="77777777" w:rsidR="00AC5938" w:rsidRDefault="00B82E7F">
            <w:pPr>
              <w:spacing w:after="0" w:line="240" w:lineRule="auto"/>
            </w:pPr>
            <w:r>
              <w:t>División de números complejos. Se utiliza el libro de contenidos.</w:t>
            </w:r>
          </w:p>
          <w:p w14:paraId="57B37EF3" w14:textId="77777777" w:rsidR="00AC5938" w:rsidRDefault="00B82E7F">
            <w:pPr>
              <w:spacing w:after="0" w:line="240" w:lineRule="auto"/>
            </w:pPr>
            <w:r>
              <w:t>Resumir la forma de desarrollar una división entre dos números complejos.</w:t>
            </w:r>
          </w:p>
        </w:tc>
        <w:tc>
          <w:tcPr>
            <w:tcW w:w="1560" w:type="dxa"/>
            <w:tcBorders>
              <w:top w:val="nil"/>
              <w:left w:val="nil"/>
              <w:bottom w:val="single" w:sz="4" w:space="0" w:color="000000"/>
              <w:right w:val="single" w:sz="4" w:space="0" w:color="000000"/>
            </w:tcBorders>
            <w:shd w:val="clear" w:color="auto" w:fill="auto"/>
            <w:vAlign w:val="bottom"/>
          </w:tcPr>
          <w:p w14:paraId="1C1A08FF" w14:textId="77777777" w:rsidR="00AC5938" w:rsidRDefault="00B82E7F">
            <w:pPr>
              <w:spacing w:after="0" w:line="240" w:lineRule="auto"/>
              <w:rPr>
                <w:color w:val="000000"/>
              </w:rPr>
            </w:pPr>
            <w:r>
              <w:t>98-99</w:t>
            </w:r>
          </w:p>
        </w:tc>
      </w:tr>
      <w:tr w:rsidR="00AC5938" w14:paraId="3F8032E8" w14:textId="77777777" w:rsidTr="0074300C">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4F72E85D" w14:textId="77777777" w:rsidR="00AC5938" w:rsidRDefault="00B82E7F">
            <w:pPr>
              <w:spacing w:after="0" w:line="240" w:lineRule="auto"/>
              <w:rPr>
                <w:color w:val="000000"/>
              </w:rPr>
            </w:pPr>
            <w:r>
              <w:t>División de números complejos. Se utiliza el libro de ejercicios. Se deben desarrollar todos los ejercicios de la página</w:t>
            </w:r>
          </w:p>
        </w:tc>
        <w:tc>
          <w:tcPr>
            <w:tcW w:w="1560" w:type="dxa"/>
            <w:tcBorders>
              <w:top w:val="nil"/>
              <w:left w:val="nil"/>
              <w:bottom w:val="single" w:sz="4" w:space="0" w:color="000000"/>
              <w:right w:val="single" w:sz="4" w:space="0" w:color="000000"/>
            </w:tcBorders>
            <w:shd w:val="clear" w:color="auto" w:fill="auto"/>
            <w:vAlign w:val="bottom"/>
          </w:tcPr>
          <w:p w14:paraId="06492795" w14:textId="77777777" w:rsidR="00AC5938" w:rsidRDefault="00B82E7F">
            <w:pPr>
              <w:spacing w:after="0" w:line="240" w:lineRule="auto"/>
              <w:rPr>
                <w:color w:val="000000"/>
              </w:rPr>
            </w:pPr>
            <w:r>
              <w:t>47</w:t>
            </w:r>
          </w:p>
        </w:tc>
      </w:tr>
    </w:tbl>
    <w:p w14:paraId="342DB577" w14:textId="77777777" w:rsidR="0074300C" w:rsidRDefault="0074300C"/>
    <w:tbl>
      <w:tblPr>
        <w:tblStyle w:val="affff9"/>
        <w:tblW w:w="9513" w:type="dxa"/>
        <w:tblInd w:w="55" w:type="dxa"/>
        <w:tblLayout w:type="fixed"/>
        <w:tblLook w:val="0400" w:firstRow="0" w:lastRow="0" w:firstColumn="0" w:lastColumn="0" w:noHBand="0" w:noVBand="1"/>
      </w:tblPr>
      <w:tblGrid>
        <w:gridCol w:w="7953"/>
        <w:gridCol w:w="1560"/>
      </w:tblGrid>
      <w:tr w:rsidR="00AC5938" w14:paraId="4FBD59B7" w14:textId="77777777" w:rsidTr="0074300C">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58975F22" w14:textId="77777777" w:rsidR="00AC5938" w:rsidRDefault="00B82E7F">
            <w:pPr>
              <w:spacing w:after="0" w:line="240" w:lineRule="auto"/>
              <w:rPr>
                <w:b/>
                <w:color w:val="000000"/>
              </w:rPr>
            </w:pPr>
            <w:r>
              <w:rPr>
                <w:b/>
                <w:color w:val="000000"/>
              </w:rPr>
              <w:t xml:space="preserve">Profesor: Marcos Garzón </w:t>
            </w:r>
          </w:p>
        </w:tc>
        <w:tc>
          <w:tcPr>
            <w:tcW w:w="1560" w:type="dxa"/>
            <w:tcBorders>
              <w:top w:val="nil"/>
              <w:left w:val="nil"/>
              <w:bottom w:val="nil"/>
              <w:right w:val="nil"/>
            </w:tcBorders>
            <w:shd w:val="clear" w:color="auto" w:fill="auto"/>
            <w:vAlign w:val="bottom"/>
          </w:tcPr>
          <w:p w14:paraId="42299170" w14:textId="77777777" w:rsidR="00AC5938" w:rsidRDefault="00AC5938">
            <w:pPr>
              <w:spacing w:after="0" w:line="240" w:lineRule="auto"/>
              <w:rPr>
                <w:color w:val="000000"/>
              </w:rPr>
            </w:pPr>
          </w:p>
        </w:tc>
      </w:tr>
      <w:tr w:rsidR="00AC5938" w14:paraId="6BD0DCD0" w14:textId="77777777" w:rsidTr="0074300C">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2E27AE21" w14:textId="77777777" w:rsidR="00AC5938" w:rsidRDefault="00B82E7F">
            <w:pPr>
              <w:spacing w:after="0" w:line="240" w:lineRule="auto"/>
              <w:rPr>
                <w:b/>
                <w:color w:val="000000"/>
              </w:rPr>
            </w:pPr>
            <w:r>
              <w:rPr>
                <w:b/>
                <w:color w:val="000000"/>
              </w:rPr>
              <w:t>Correo: profesormarcosgarzon@gmail.com</w:t>
            </w:r>
          </w:p>
        </w:tc>
        <w:tc>
          <w:tcPr>
            <w:tcW w:w="1560" w:type="dxa"/>
            <w:tcBorders>
              <w:top w:val="nil"/>
              <w:left w:val="nil"/>
              <w:bottom w:val="nil"/>
              <w:right w:val="nil"/>
            </w:tcBorders>
            <w:shd w:val="clear" w:color="auto" w:fill="auto"/>
            <w:vAlign w:val="bottom"/>
          </w:tcPr>
          <w:p w14:paraId="434FEA00" w14:textId="77777777" w:rsidR="00AC5938" w:rsidRDefault="00AC5938">
            <w:pPr>
              <w:spacing w:after="0" w:line="240" w:lineRule="auto"/>
              <w:rPr>
                <w:color w:val="000000"/>
              </w:rPr>
            </w:pPr>
          </w:p>
        </w:tc>
      </w:tr>
      <w:tr w:rsidR="00AC5938" w14:paraId="0E19714F" w14:textId="77777777" w:rsidTr="0074300C">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46B3F719" w14:textId="77777777" w:rsidR="00AC5938" w:rsidRDefault="00B82E7F">
            <w:pPr>
              <w:spacing w:after="0" w:line="240" w:lineRule="auto"/>
              <w:rPr>
                <w:b/>
                <w:color w:val="000000"/>
              </w:rPr>
            </w:pPr>
            <w:r>
              <w:rPr>
                <w:b/>
                <w:color w:val="000000"/>
              </w:rPr>
              <w:t>Asignatura:  Ciencias para la Ciudadanía 3-A</w:t>
            </w:r>
          </w:p>
        </w:tc>
        <w:tc>
          <w:tcPr>
            <w:tcW w:w="1560" w:type="dxa"/>
            <w:tcBorders>
              <w:top w:val="nil"/>
              <w:left w:val="nil"/>
              <w:bottom w:val="nil"/>
              <w:right w:val="nil"/>
            </w:tcBorders>
            <w:shd w:val="clear" w:color="auto" w:fill="auto"/>
            <w:vAlign w:val="bottom"/>
          </w:tcPr>
          <w:p w14:paraId="011B4457" w14:textId="77777777" w:rsidR="00AC5938" w:rsidRDefault="00AC5938">
            <w:pPr>
              <w:spacing w:after="0" w:line="240" w:lineRule="auto"/>
              <w:rPr>
                <w:color w:val="000000"/>
              </w:rPr>
            </w:pPr>
          </w:p>
        </w:tc>
      </w:tr>
      <w:tr w:rsidR="00AC5938" w14:paraId="38F205C5" w14:textId="77777777" w:rsidTr="0074300C">
        <w:trPr>
          <w:trHeight w:val="300"/>
        </w:trPr>
        <w:tc>
          <w:tcPr>
            <w:tcW w:w="7953" w:type="dxa"/>
            <w:tcBorders>
              <w:top w:val="nil"/>
              <w:left w:val="nil"/>
              <w:bottom w:val="nil"/>
              <w:right w:val="nil"/>
            </w:tcBorders>
            <w:shd w:val="clear" w:color="auto" w:fill="auto"/>
            <w:vAlign w:val="bottom"/>
          </w:tcPr>
          <w:p w14:paraId="011CA3EB" w14:textId="77777777" w:rsidR="00AC5938" w:rsidRDefault="00AC5938">
            <w:pPr>
              <w:spacing w:after="0" w:line="240" w:lineRule="auto"/>
              <w:rPr>
                <w:color w:val="000000"/>
              </w:rPr>
            </w:pPr>
          </w:p>
        </w:tc>
        <w:tc>
          <w:tcPr>
            <w:tcW w:w="1560" w:type="dxa"/>
            <w:tcBorders>
              <w:top w:val="nil"/>
              <w:left w:val="nil"/>
              <w:bottom w:val="nil"/>
              <w:right w:val="nil"/>
            </w:tcBorders>
            <w:shd w:val="clear" w:color="auto" w:fill="auto"/>
            <w:vAlign w:val="bottom"/>
          </w:tcPr>
          <w:p w14:paraId="42C92089" w14:textId="77777777" w:rsidR="00AC5938" w:rsidRDefault="00AC5938">
            <w:pPr>
              <w:spacing w:after="0" w:line="240" w:lineRule="auto"/>
              <w:rPr>
                <w:rFonts w:ascii="Arial" w:eastAsia="Arial" w:hAnsi="Arial" w:cs="Arial"/>
                <w:color w:val="000000"/>
              </w:rPr>
            </w:pPr>
          </w:p>
        </w:tc>
      </w:tr>
      <w:tr w:rsidR="00AC5938" w14:paraId="3E01051E" w14:textId="77777777" w:rsidTr="0074300C">
        <w:trPr>
          <w:trHeight w:val="300"/>
        </w:trPr>
        <w:tc>
          <w:tcPr>
            <w:tcW w:w="7953" w:type="dxa"/>
            <w:tcBorders>
              <w:top w:val="nil"/>
              <w:left w:val="nil"/>
              <w:bottom w:val="nil"/>
              <w:right w:val="nil"/>
            </w:tcBorders>
            <w:shd w:val="clear" w:color="auto" w:fill="auto"/>
            <w:vAlign w:val="bottom"/>
          </w:tcPr>
          <w:p w14:paraId="37D423AB" w14:textId="77777777" w:rsidR="00AC5938" w:rsidRDefault="00AC5938">
            <w:pPr>
              <w:spacing w:after="0" w:line="240" w:lineRule="auto"/>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692D70" w14:textId="77777777" w:rsidR="00AC5938" w:rsidRDefault="00B82E7F">
            <w:pPr>
              <w:spacing w:after="0" w:line="240" w:lineRule="auto"/>
              <w:rPr>
                <w:b/>
                <w:color w:val="000000"/>
              </w:rPr>
            </w:pPr>
            <w:r>
              <w:rPr>
                <w:b/>
                <w:color w:val="000000"/>
              </w:rPr>
              <w:t xml:space="preserve">Páginas texto escolar </w:t>
            </w:r>
          </w:p>
        </w:tc>
      </w:tr>
      <w:tr w:rsidR="00AC5938" w14:paraId="5120A825" w14:textId="77777777" w:rsidTr="0074300C">
        <w:trPr>
          <w:trHeight w:val="300"/>
        </w:trPr>
        <w:tc>
          <w:tcPr>
            <w:tcW w:w="7953" w:type="dxa"/>
            <w:tcBorders>
              <w:top w:val="single" w:sz="4" w:space="0" w:color="505050"/>
              <w:left w:val="single" w:sz="4" w:space="0" w:color="505050"/>
              <w:bottom w:val="single" w:sz="4" w:space="0" w:color="505050"/>
              <w:right w:val="nil"/>
            </w:tcBorders>
            <w:shd w:val="clear" w:color="auto" w:fill="auto"/>
            <w:vAlign w:val="bottom"/>
          </w:tcPr>
          <w:p w14:paraId="482E2B29" w14:textId="77777777" w:rsidR="00AC5938" w:rsidRDefault="00B82E7F">
            <w:pPr>
              <w:spacing w:after="0" w:line="240" w:lineRule="auto"/>
              <w:rPr>
                <w:b/>
              </w:rPr>
            </w:pPr>
            <w:r>
              <w:rPr>
                <w:b/>
              </w:rPr>
              <w:t>Habilidades de investigación:</w:t>
            </w:r>
          </w:p>
          <w:p w14:paraId="2E3AA6E0" w14:textId="77777777" w:rsidR="00AC5938" w:rsidRDefault="00B82E7F">
            <w:pPr>
              <w:spacing w:after="0" w:line="240" w:lineRule="auto"/>
            </w:pPr>
            <w:r>
              <w:t xml:space="preserve">En tu cuaderno de clases, realiza un mapa conceptual, en donde se trabajen las 4 habilidades principales. Recuerda colocar la fecha. </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1B20B732" w14:textId="77777777" w:rsidR="00AC5938" w:rsidRDefault="00B82E7F">
            <w:pPr>
              <w:spacing w:after="0" w:line="240" w:lineRule="auto"/>
              <w:jc w:val="center"/>
              <w:rPr>
                <w:color w:val="000000"/>
              </w:rPr>
            </w:pPr>
            <w:r>
              <w:t xml:space="preserve">Página 4 del texto escolar </w:t>
            </w:r>
          </w:p>
        </w:tc>
      </w:tr>
      <w:tr w:rsidR="00AC5938" w14:paraId="3A47A252" w14:textId="77777777" w:rsidTr="0074300C">
        <w:trPr>
          <w:trHeight w:val="300"/>
        </w:trPr>
        <w:tc>
          <w:tcPr>
            <w:tcW w:w="7953" w:type="dxa"/>
            <w:tcBorders>
              <w:top w:val="nil"/>
              <w:left w:val="single" w:sz="4" w:space="0" w:color="505050"/>
              <w:bottom w:val="single" w:sz="4" w:space="0" w:color="505050"/>
              <w:right w:val="nil"/>
            </w:tcBorders>
            <w:shd w:val="clear" w:color="auto" w:fill="auto"/>
            <w:vAlign w:val="bottom"/>
          </w:tcPr>
          <w:p w14:paraId="6CDF6902" w14:textId="77777777" w:rsidR="00AC5938" w:rsidRDefault="00B82E7F">
            <w:pPr>
              <w:spacing w:after="0" w:line="240" w:lineRule="auto"/>
              <w:rPr>
                <w:b/>
              </w:rPr>
            </w:pPr>
            <w:r>
              <w:rPr>
                <w:b/>
              </w:rPr>
              <w:t xml:space="preserve">Aprendizaje basado en problemas: </w:t>
            </w:r>
          </w:p>
          <w:p w14:paraId="51CC5C33" w14:textId="77777777" w:rsidR="00AC5938" w:rsidRDefault="00B82E7F">
            <w:pPr>
              <w:spacing w:after="0" w:line="240" w:lineRule="auto"/>
            </w:pPr>
            <w:r>
              <w:t>En tu cuaderno de clases, realiza un mapa conceptual, en donde se trabajen las principales etapas (4 pasos). Recuerda colocar la fecha.</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27F9EEB7" w14:textId="77777777" w:rsidR="00AC5938" w:rsidRDefault="00B82E7F">
            <w:pPr>
              <w:spacing w:after="0" w:line="240" w:lineRule="auto"/>
              <w:jc w:val="center"/>
              <w:rPr>
                <w:color w:val="000000"/>
              </w:rPr>
            </w:pPr>
            <w:r>
              <w:t xml:space="preserve">Página 5 del texto colar </w:t>
            </w:r>
          </w:p>
        </w:tc>
      </w:tr>
    </w:tbl>
    <w:p w14:paraId="692AF456" w14:textId="77777777" w:rsidR="00AC5938" w:rsidRDefault="00AC5938"/>
    <w:tbl>
      <w:tblPr>
        <w:tblStyle w:val="affffa"/>
        <w:tblW w:w="9796" w:type="dxa"/>
        <w:tblInd w:w="55" w:type="dxa"/>
        <w:tblLayout w:type="fixed"/>
        <w:tblLook w:val="0400" w:firstRow="0" w:lastRow="0" w:firstColumn="0" w:lastColumn="0" w:noHBand="0" w:noVBand="1"/>
      </w:tblPr>
      <w:tblGrid>
        <w:gridCol w:w="7953"/>
        <w:gridCol w:w="1843"/>
      </w:tblGrid>
      <w:tr w:rsidR="00AC5938" w14:paraId="78E61E99" w14:textId="77777777" w:rsidTr="0074300C">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2FEC6B33" w14:textId="77777777" w:rsidR="00AC5938" w:rsidRDefault="00B82E7F">
            <w:pPr>
              <w:spacing w:after="0" w:line="240" w:lineRule="auto"/>
              <w:rPr>
                <w:b/>
                <w:color w:val="000000"/>
              </w:rPr>
            </w:pPr>
            <w:r>
              <w:rPr>
                <w:b/>
                <w:color w:val="000000"/>
              </w:rPr>
              <w:t xml:space="preserve">Profesor: María Teresa Swears </w:t>
            </w:r>
          </w:p>
        </w:tc>
        <w:tc>
          <w:tcPr>
            <w:tcW w:w="1843" w:type="dxa"/>
            <w:tcBorders>
              <w:top w:val="nil"/>
              <w:left w:val="nil"/>
              <w:bottom w:val="nil"/>
              <w:right w:val="nil"/>
            </w:tcBorders>
            <w:shd w:val="clear" w:color="auto" w:fill="auto"/>
            <w:vAlign w:val="bottom"/>
          </w:tcPr>
          <w:p w14:paraId="1BD942D8" w14:textId="77777777" w:rsidR="00AC5938" w:rsidRDefault="00AC5938">
            <w:pPr>
              <w:spacing w:after="0" w:line="240" w:lineRule="auto"/>
              <w:rPr>
                <w:color w:val="000000"/>
              </w:rPr>
            </w:pPr>
          </w:p>
        </w:tc>
      </w:tr>
      <w:tr w:rsidR="00AC5938" w14:paraId="51B369AF" w14:textId="77777777" w:rsidTr="0074300C">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2F30D463" w14:textId="77777777" w:rsidR="00AC5938" w:rsidRDefault="00B82E7F">
            <w:pPr>
              <w:spacing w:after="0" w:line="240" w:lineRule="auto"/>
              <w:rPr>
                <w:b/>
                <w:color w:val="000000"/>
              </w:rPr>
            </w:pPr>
            <w:r>
              <w:rPr>
                <w:b/>
                <w:color w:val="000000"/>
              </w:rPr>
              <w:t xml:space="preserve">Correo:  </w:t>
            </w:r>
            <w:r>
              <w:rPr>
                <w:b/>
              </w:rPr>
              <w:t>maria.swears@colegioamericovespucio.cl</w:t>
            </w:r>
          </w:p>
        </w:tc>
        <w:tc>
          <w:tcPr>
            <w:tcW w:w="1843" w:type="dxa"/>
            <w:tcBorders>
              <w:top w:val="nil"/>
              <w:left w:val="nil"/>
              <w:bottom w:val="nil"/>
              <w:right w:val="nil"/>
            </w:tcBorders>
            <w:shd w:val="clear" w:color="auto" w:fill="auto"/>
            <w:vAlign w:val="bottom"/>
          </w:tcPr>
          <w:p w14:paraId="7F5096BA" w14:textId="77777777" w:rsidR="00AC5938" w:rsidRDefault="00AC5938">
            <w:pPr>
              <w:spacing w:after="0" w:line="240" w:lineRule="auto"/>
              <w:rPr>
                <w:color w:val="000000"/>
              </w:rPr>
            </w:pPr>
          </w:p>
        </w:tc>
      </w:tr>
      <w:tr w:rsidR="00AC5938" w14:paraId="0B1564A4" w14:textId="77777777" w:rsidTr="0074300C">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6AEA5230" w14:textId="77777777" w:rsidR="00AC5938" w:rsidRDefault="00B82E7F">
            <w:pPr>
              <w:spacing w:after="0" w:line="240" w:lineRule="auto"/>
              <w:rPr>
                <w:b/>
                <w:color w:val="000000"/>
              </w:rPr>
            </w:pPr>
            <w:r>
              <w:rPr>
                <w:b/>
                <w:color w:val="000000"/>
              </w:rPr>
              <w:t>Asignatura: Electivo Probabilidad y Estadística Tercero Medio A</w:t>
            </w:r>
          </w:p>
        </w:tc>
        <w:tc>
          <w:tcPr>
            <w:tcW w:w="1843" w:type="dxa"/>
            <w:tcBorders>
              <w:top w:val="nil"/>
              <w:left w:val="nil"/>
              <w:bottom w:val="nil"/>
              <w:right w:val="nil"/>
            </w:tcBorders>
            <w:shd w:val="clear" w:color="auto" w:fill="auto"/>
            <w:vAlign w:val="bottom"/>
          </w:tcPr>
          <w:p w14:paraId="3A5FDFB1" w14:textId="77777777" w:rsidR="00AC5938" w:rsidRDefault="00AC5938">
            <w:pPr>
              <w:spacing w:after="0" w:line="240" w:lineRule="auto"/>
              <w:rPr>
                <w:color w:val="000000"/>
              </w:rPr>
            </w:pPr>
          </w:p>
        </w:tc>
      </w:tr>
      <w:tr w:rsidR="00AC5938" w14:paraId="6BAE8F5B" w14:textId="77777777" w:rsidTr="0074300C">
        <w:trPr>
          <w:trHeight w:val="300"/>
        </w:trPr>
        <w:tc>
          <w:tcPr>
            <w:tcW w:w="7953" w:type="dxa"/>
            <w:tcBorders>
              <w:top w:val="nil"/>
              <w:left w:val="nil"/>
              <w:bottom w:val="nil"/>
              <w:right w:val="nil"/>
            </w:tcBorders>
            <w:shd w:val="clear" w:color="auto" w:fill="auto"/>
            <w:vAlign w:val="bottom"/>
          </w:tcPr>
          <w:p w14:paraId="4EC2AB2A" w14:textId="77777777" w:rsidR="00AC5938" w:rsidRDefault="00AC5938">
            <w:pPr>
              <w:spacing w:after="0" w:line="240" w:lineRule="auto"/>
              <w:rPr>
                <w:color w:val="000000"/>
              </w:rPr>
            </w:pPr>
          </w:p>
        </w:tc>
        <w:tc>
          <w:tcPr>
            <w:tcW w:w="1843" w:type="dxa"/>
            <w:tcBorders>
              <w:top w:val="nil"/>
              <w:left w:val="nil"/>
              <w:bottom w:val="nil"/>
              <w:right w:val="nil"/>
            </w:tcBorders>
            <w:shd w:val="clear" w:color="auto" w:fill="auto"/>
            <w:vAlign w:val="bottom"/>
          </w:tcPr>
          <w:p w14:paraId="1D2D3DF5" w14:textId="77777777" w:rsidR="00AC5938" w:rsidRDefault="00AC5938">
            <w:pPr>
              <w:spacing w:after="0" w:line="240" w:lineRule="auto"/>
              <w:rPr>
                <w:rFonts w:ascii="Arial" w:eastAsia="Arial" w:hAnsi="Arial" w:cs="Arial"/>
                <w:color w:val="000000"/>
              </w:rPr>
            </w:pPr>
          </w:p>
        </w:tc>
      </w:tr>
      <w:tr w:rsidR="00AC5938" w14:paraId="70CCD9B8" w14:textId="77777777" w:rsidTr="0074300C">
        <w:trPr>
          <w:trHeight w:val="300"/>
        </w:trPr>
        <w:tc>
          <w:tcPr>
            <w:tcW w:w="7953" w:type="dxa"/>
            <w:tcBorders>
              <w:top w:val="nil"/>
              <w:left w:val="nil"/>
              <w:bottom w:val="nil"/>
              <w:right w:val="nil"/>
            </w:tcBorders>
            <w:shd w:val="clear" w:color="auto" w:fill="auto"/>
            <w:vAlign w:val="bottom"/>
          </w:tcPr>
          <w:p w14:paraId="22BE8E78" w14:textId="77777777" w:rsidR="00AC5938" w:rsidRDefault="00AC5938">
            <w:pPr>
              <w:spacing w:after="0" w:line="240" w:lineRule="auto"/>
              <w:rPr>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6C678A" w14:textId="77777777" w:rsidR="00AC5938" w:rsidRDefault="00B82E7F">
            <w:pPr>
              <w:spacing w:after="0" w:line="240" w:lineRule="auto"/>
              <w:rPr>
                <w:b/>
                <w:color w:val="000000"/>
              </w:rPr>
            </w:pPr>
            <w:r>
              <w:rPr>
                <w:b/>
                <w:color w:val="000000"/>
              </w:rPr>
              <w:t xml:space="preserve">Páginas texto escolar </w:t>
            </w:r>
          </w:p>
        </w:tc>
      </w:tr>
      <w:tr w:rsidR="00AC5938" w14:paraId="3FC8CE14" w14:textId="77777777" w:rsidTr="0074300C">
        <w:trPr>
          <w:trHeight w:val="300"/>
        </w:trPr>
        <w:tc>
          <w:tcPr>
            <w:tcW w:w="7953" w:type="dxa"/>
            <w:tcBorders>
              <w:top w:val="single" w:sz="4" w:space="0" w:color="505050"/>
              <w:left w:val="single" w:sz="4" w:space="0" w:color="505050"/>
              <w:bottom w:val="single" w:sz="4" w:space="0" w:color="505050"/>
              <w:right w:val="nil"/>
            </w:tcBorders>
            <w:shd w:val="clear" w:color="auto" w:fill="auto"/>
            <w:vAlign w:val="bottom"/>
          </w:tcPr>
          <w:p w14:paraId="7DC957B5" w14:textId="77777777" w:rsidR="00AC5938" w:rsidRDefault="00B82E7F">
            <w:pPr>
              <w:spacing w:after="0" w:line="240" w:lineRule="auto"/>
              <w:rPr>
                <w:color w:val="000000"/>
              </w:rPr>
            </w:pPr>
            <w:r>
              <w:t>Medidas de dispersión. Se utiliza el libro de ejercicios. Se deben realizar todas las actividades.</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036C24D" w14:textId="77777777" w:rsidR="00AC5938" w:rsidRDefault="00B82E7F">
            <w:pPr>
              <w:spacing w:after="0" w:line="240" w:lineRule="auto"/>
              <w:rPr>
                <w:color w:val="000000"/>
              </w:rPr>
            </w:pPr>
            <w:r>
              <w:t>5</w:t>
            </w:r>
          </w:p>
        </w:tc>
      </w:tr>
      <w:tr w:rsidR="00AC5938" w14:paraId="1CB32C38" w14:textId="77777777" w:rsidTr="0074300C">
        <w:trPr>
          <w:trHeight w:val="300"/>
        </w:trPr>
        <w:tc>
          <w:tcPr>
            <w:tcW w:w="7953" w:type="dxa"/>
            <w:tcBorders>
              <w:top w:val="nil"/>
              <w:left w:val="single" w:sz="4" w:space="0" w:color="505050"/>
              <w:bottom w:val="single" w:sz="4" w:space="0" w:color="505050"/>
              <w:right w:val="nil"/>
            </w:tcBorders>
            <w:shd w:val="clear" w:color="auto" w:fill="auto"/>
            <w:vAlign w:val="bottom"/>
          </w:tcPr>
          <w:p w14:paraId="1596A165" w14:textId="77777777" w:rsidR="00AC5938" w:rsidRDefault="00B82E7F">
            <w:pPr>
              <w:spacing w:after="0" w:line="240" w:lineRule="auto"/>
            </w:pPr>
            <w:r>
              <w:t>Comparación de conjunto de datos. Se utiliza el libro de contenido. Realizar actividades y resumir lo siguiente:</w:t>
            </w:r>
          </w:p>
          <w:p w14:paraId="4EBA6826" w14:textId="77777777" w:rsidR="00AC5938" w:rsidRDefault="00B82E7F">
            <w:pPr>
              <w:numPr>
                <w:ilvl w:val="0"/>
                <w:numId w:val="7"/>
              </w:numPr>
              <w:spacing w:after="0" w:line="240" w:lineRule="auto"/>
            </w:pPr>
            <w:r>
              <w:t>Comparación de datos</w:t>
            </w:r>
          </w:p>
          <w:p w14:paraId="603A4614" w14:textId="77777777" w:rsidR="00AC5938" w:rsidRDefault="00B82E7F">
            <w:pPr>
              <w:numPr>
                <w:ilvl w:val="0"/>
                <w:numId w:val="7"/>
              </w:numPr>
              <w:spacing w:after="0" w:line="240" w:lineRule="auto"/>
            </w:pPr>
            <w:r>
              <w:t>Coeficiente de variación</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69F6A06" w14:textId="77777777" w:rsidR="00AC5938" w:rsidRDefault="00B82E7F">
            <w:pPr>
              <w:spacing w:after="0" w:line="240" w:lineRule="auto"/>
              <w:rPr>
                <w:color w:val="000000"/>
              </w:rPr>
            </w:pPr>
            <w:r>
              <w:t>15-16-17-18</w:t>
            </w:r>
          </w:p>
        </w:tc>
      </w:tr>
      <w:tr w:rsidR="00AC5938" w14:paraId="57A142B1" w14:textId="77777777" w:rsidTr="0074300C">
        <w:trPr>
          <w:trHeight w:val="300"/>
        </w:trPr>
        <w:tc>
          <w:tcPr>
            <w:tcW w:w="7953" w:type="dxa"/>
            <w:tcBorders>
              <w:top w:val="nil"/>
              <w:left w:val="single" w:sz="4" w:space="0" w:color="505050"/>
              <w:bottom w:val="single" w:sz="4" w:space="0" w:color="505050"/>
              <w:right w:val="nil"/>
            </w:tcBorders>
            <w:shd w:val="clear" w:color="auto" w:fill="auto"/>
            <w:vAlign w:val="bottom"/>
          </w:tcPr>
          <w:p w14:paraId="20B41120" w14:textId="77777777" w:rsidR="00AC5938" w:rsidRDefault="00B82E7F">
            <w:pPr>
              <w:spacing w:after="0" w:line="240" w:lineRule="auto"/>
              <w:rPr>
                <w:color w:val="000000"/>
              </w:rPr>
            </w:pPr>
            <w:r>
              <w:t>Comparación de conjunto de datos. Se utiliza el libro de ejercicios. e realizan todas las actividades.</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701B59E" w14:textId="77777777" w:rsidR="00AC5938" w:rsidRDefault="00B82E7F">
            <w:pPr>
              <w:spacing w:after="0" w:line="240" w:lineRule="auto"/>
              <w:rPr>
                <w:color w:val="000000"/>
              </w:rPr>
            </w:pPr>
            <w:r>
              <w:t>6</w:t>
            </w:r>
          </w:p>
        </w:tc>
      </w:tr>
    </w:tbl>
    <w:p w14:paraId="60886767" w14:textId="77777777" w:rsidR="00AC5938" w:rsidRDefault="00AC5938"/>
    <w:tbl>
      <w:tblPr>
        <w:tblStyle w:val="affffb"/>
        <w:tblW w:w="9796" w:type="dxa"/>
        <w:tblInd w:w="55" w:type="dxa"/>
        <w:tblLayout w:type="fixed"/>
        <w:tblLook w:val="0400" w:firstRow="0" w:lastRow="0" w:firstColumn="0" w:lastColumn="0" w:noHBand="0" w:noVBand="1"/>
      </w:tblPr>
      <w:tblGrid>
        <w:gridCol w:w="6252"/>
        <w:gridCol w:w="3544"/>
      </w:tblGrid>
      <w:tr w:rsidR="00AC5938" w14:paraId="02B29259" w14:textId="77777777">
        <w:trPr>
          <w:trHeight w:val="300"/>
        </w:trPr>
        <w:tc>
          <w:tcPr>
            <w:tcW w:w="6252"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6BF3B1DB" w14:textId="77777777" w:rsidR="00AC5938" w:rsidRDefault="00B82E7F">
            <w:pPr>
              <w:spacing w:after="0" w:line="240" w:lineRule="auto"/>
              <w:rPr>
                <w:b/>
                <w:color w:val="000000"/>
              </w:rPr>
            </w:pPr>
            <w:r>
              <w:rPr>
                <w:b/>
                <w:color w:val="000000"/>
              </w:rPr>
              <w:t xml:space="preserve">Profesor: Diego Padilla </w:t>
            </w:r>
          </w:p>
        </w:tc>
        <w:tc>
          <w:tcPr>
            <w:tcW w:w="3544" w:type="dxa"/>
            <w:tcBorders>
              <w:top w:val="nil"/>
              <w:left w:val="nil"/>
              <w:bottom w:val="nil"/>
              <w:right w:val="nil"/>
            </w:tcBorders>
            <w:shd w:val="clear" w:color="auto" w:fill="auto"/>
            <w:vAlign w:val="bottom"/>
          </w:tcPr>
          <w:p w14:paraId="7EFB1DC9" w14:textId="77777777" w:rsidR="00AC5938" w:rsidRDefault="00AC5938">
            <w:pPr>
              <w:spacing w:after="0" w:line="240" w:lineRule="auto"/>
              <w:rPr>
                <w:color w:val="000000"/>
              </w:rPr>
            </w:pPr>
          </w:p>
        </w:tc>
      </w:tr>
      <w:tr w:rsidR="00AC5938" w14:paraId="754D1265" w14:textId="77777777">
        <w:trPr>
          <w:trHeight w:val="300"/>
        </w:trPr>
        <w:tc>
          <w:tcPr>
            <w:tcW w:w="6252" w:type="dxa"/>
            <w:tcBorders>
              <w:top w:val="nil"/>
              <w:left w:val="single" w:sz="12" w:space="0" w:color="000000"/>
              <w:bottom w:val="single" w:sz="12" w:space="0" w:color="000000"/>
              <w:right w:val="single" w:sz="12" w:space="0" w:color="000000"/>
            </w:tcBorders>
            <w:shd w:val="clear" w:color="auto" w:fill="auto"/>
            <w:vAlign w:val="bottom"/>
          </w:tcPr>
          <w:p w14:paraId="17A50A38" w14:textId="77777777" w:rsidR="00AC5938" w:rsidRDefault="00B82E7F">
            <w:pPr>
              <w:spacing w:after="0" w:line="240" w:lineRule="auto"/>
              <w:rPr>
                <w:b/>
                <w:color w:val="000000"/>
              </w:rPr>
            </w:pPr>
            <w:r>
              <w:rPr>
                <w:b/>
                <w:color w:val="000000"/>
              </w:rPr>
              <w:t>Correo:  diego.padilla</w:t>
            </w:r>
            <w:r>
              <w:rPr>
                <w:b/>
              </w:rPr>
              <w:t>@colegioamericovespucio.cl</w:t>
            </w:r>
          </w:p>
        </w:tc>
        <w:tc>
          <w:tcPr>
            <w:tcW w:w="3544" w:type="dxa"/>
            <w:tcBorders>
              <w:top w:val="nil"/>
              <w:left w:val="nil"/>
              <w:bottom w:val="nil"/>
              <w:right w:val="nil"/>
            </w:tcBorders>
            <w:shd w:val="clear" w:color="auto" w:fill="auto"/>
            <w:vAlign w:val="bottom"/>
          </w:tcPr>
          <w:p w14:paraId="3185CE6E" w14:textId="77777777" w:rsidR="00AC5938" w:rsidRDefault="00AC5938">
            <w:pPr>
              <w:spacing w:after="0" w:line="240" w:lineRule="auto"/>
              <w:rPr>
                <w:color w:val="000000"/>
              </w:rPr>
            </w:pPr>
          </w:p>
        </w:tc>
      </w:tr>
      <w:tr w:rsidR="00AC5938" w14:paraId="42D2E9BD" w14:textId="77777777">
        <w:trPr>
          <w:trHeight w:val="300"/>
        </w:trPr>
        <w:tc>
          <w:tcPr>
            <w:tcW w:w="6252" w:type="dxa"/>
            <w:tcBorders>
              <w:top w:val="nil"/>
              <w:left w:val="single" w:sz="12" w:space="0" w:color="000000"/>
              <w:bottom w:val="single" w:sz="12" w:space="0" w:color="000000"/>
              <w:right w:val="single" w:sz="12" w:space="0" w:color="000000"/>
            </w:tcBorders>
            <w:shd w:val="clear" w:color="auto" w:fill="auto"/>
            <w:vAlign w:val="bottom"/>
          </w:tcPr>
          <w:p w14:paraId="28C7B4FD" w14:textId="77777777" w:rsidR="00AC5938" w:rsidRDefault="00B82E7F">
            <w:pPr>
              <w:spacing w:after="0" w:line="240" w:lineRule="auto"/>
              <w:rPr>
                <w:b/>
                <w:color w:val="000000"/>
              </w:rPr>
            </w:pPr>
            <w:r>
              <w:rPr>
                <w:b/>
                <w:color w:val="000000"/>
              </w:rPr>
              <w:t xml:space="preserve">Asignatura: </w:t>
            </w:r>
            <w:r>
              <w:rPr>
                <w:b/>
              </w:rPr>
              <w:t>Filosofía</w:t>
            </w:r>
          </w:p>
        </w:tc>
        <w:tc>
          <w:tcPr>
            <w:tcW w:w="3544" w:type="dxa"/>
            <w:tcBorders>
              <w:top w:val="nil"/>
              <w:left w:val="nil"/>
              <w:bottom w:val="nil"/>
              <w:right w:val="nil"/>
            </w:tcBorders>
            <w:shd w:val="clear" w:color="auto" w:fill="auto"/>
            <w:vAlign w:val="bottom"/>
          </w:tcPr>
          <w:p w14:paraId="107710F9" w14:textId="77777777" w:rsidR="00AC5938" w:rsidRDefault="00AC5938">
            <w:pPr>
              <w:spacing w:after="0" w:line="240" w:lineRule="auto"/>
              <w:rPr>
                <w:color w:val="000000"/>
              </w:rPr>
            </w:pPr>
          </w:p>
        </w:tc>
      </w:tr>
      <w:tr w:rsidR="00AC5938" w14:paraId="7B9A4245" w14:textId="77777777">
        <w:trPr>
          <w:trHeight w:val="300"/>
        </w:trPr>
        <w:tc>
          <w:tcPr>
            <w:tcW w:w="6252" w:type="dxa"/>
            <w:tcBorders>
              <w:top w:val="nil"/>
              <w:left w:val="nil"/>
              <w:bottom w:val="nil"/>
              <w:right w:val="nil"/>
            </w:tcBorders>
            <w:shd w:val="clear" w:color="auto" w:fill="auto"/>
            <w:vAlign w:val="bottom"/>
          </w:tcPr>
          <w:p w14:paraId="305DC3DD" w14:textId="77777777" w:rsidR="00AC5938" w:rsidRDefault="00AC5938">
            <w:pPr>
              <w:spacing w:after="0" w:line="240" w:lineRule="auto"/>
              <w:rPr>
                <w:color w:val="000000"/>
              </w:rPr>
            </w:pPr>
          </w:p>
        </w:tc>
        <w:tc>
          <w:tcPr>
            <w:tcW w:w="3544" w:type="dxa"/>
            <w:tcBorders>
              <w:top w:val="nil"/>
              <w:left w:val="nil"/>
              <w:bottom w:val="nil"/>
              <w:right w:val="nil"/>
            </w:tcBorders>
            <w:shd w:val="clear" w:color="auto" w:fill="auto"/>
            <w:vAlign w:val="bottom"/>
          </w:tcPr>
          <w:p w14:paraId="182FC4B6" w14:textId="77777777" w:rsidR="00AC5938" w:rsidRDefault="00AC5938">
            <w:pPr>
              <w:spacing w:after="0" w:line="240" w:lineRule="auto"/>
              <w:rPr>
                <w:rFonts w:ascii="Arial" w:eastAsia="Arial" w:hAnsi="Arial" w:cs="Arial"/>
                <w:color w:val="000000"/>
              </w:rPr>
            </w:pPr>
          </w:p>
        </w:tc>
      </w:tr>
      <w:tr w:rsidR="00AC5938" w14:paraId="76631745" w14:textId="77777777">
        <w:trPr>
          <w:trHeight w:val="300"/>
        </w:trPr>
        <w:tc>
          <w:tcPr>
            <w:tcW w:w="6252" w:type="dxa"/>
            <w:tcBorders>
              <w:top w:val="nil"/>
              <w:left w:val="nil"/>
              <w:bottom w:val="nil"/>
              <w:right w:val="nil"/>
            </w:tcBorders>
            <w:shd w:val="clear" w:color="auto" w:fill="auto"/>
            <w:vAlign w:val="bottom"/>
          </w:tcPr>
          <w:p w14:paraId="67ED4E32" w14:textId="77777777" w:rsidR="00AC5938" w:rsidRDefault="00AC5938">
            <w:pPr>
              <w:spacing w:after="0" w:line="240" w:lineRule="auto"/>
              <w:rPr>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DDBB32" w14:textId="77777777" w:rsidR="00AC5938" w:rsidRDefault="00B82E7F">
            <w:pPr>
              <w:spacing w:after="0" w:line="240" w:lineRule="auto"/>
              <w:rPr>
                <w:b/>
                <w:color w:val="000000"/>
              </w:rPr>
            </w:pPr>
            <w:r>
              <w:rPr>
                <w:b/>
                <w:color w:val="000000"/>
              </w:rPr>
              <w:t xml:space="preserve">Páginas texto escolar </w:t>
            </w:r>
          </w:p>
        </w:tc>
      </w:tr>
      <w:tr w:rsidR="00AC5938" w14:paraId="21A1315B" w14:textId="77777777">
        <w:trPr>
          <w:trHeight w:val="300"/>
        </w:trPr>
        <w:tc>
          <w:tcPr>
            <w:tcW w:w="6252" w:type="dxa"/>
            <w:tcBorders>
              <w:top w:val="single" w:sz="4" w:space="0" w:color="505050"/>
              <w:left w:val="single" w:sz="4" w:space="0" w:color="505050"/>
              <w:bottom w:val="single" w:sz="4" w:space="0" w:color="505050"/>
              <w:right w:val="nil"/>
            </w:tcBorders>
            <w:shd w:val="clear" w:color="auto" w:fill="auto"/>
            <w:vAlign w:val="bottom"/>
          </w:tcPr>
          <w:p w14:paraId="5280B56A" w14:textId="77777777" w:rsidR="00AC5938" w:rsidRDefault="00B82E7F">
            <w:pPr>
              <w:spacing w:after="0" w:line="240" w:lineRule="auto"/>
            </w:pPr>
            <w:r>
              <w:t xml:space="preserve">1.- Aprendiendo a hacer preguntas. Escribe al menos una pregunta filosófica ante las siguientes situaciones (elegir 4): a, b, c, d, e, f. </w:t>
            </w:r>
          </w:p>
          <w:p w14:paraId="2EBC8D62" w14:textId="77777777" w:rsidR="00AC5938" w:rsidRDefault="00B82E7F">
            <w:pPr>
              <w:spacing w:after="0" w:line="240" w:lineRule="auto"/>
            </w:pPr>
            <w:r>
              <w:t xml:space="preserve">2.- Construye tu propio sistema filosófico. Redacta un texto sobre tus principales ideas filosóficas siguiendo el ejemplo expuesto. (mínimo 5 líneas).  </w:t>
            </w:r>
          </w:p>
        </w:tc>
        <w:tc>
          <w:tcPr>
            <w:tcW w:w="3544" w:type="dxa"/>
            <w:tcBorders>
              <w:top w:val="nil"/>
              <w:left w:val="single" w:sz="4" w:space="0" w:color="000000"/>
              <w:bottom w:val="single" w:sz="4" w:space="0" w:color="000000"/>
              <w:right w:val="single" w:sz="4" w:space="0" w:color="000000"/>
            </w:tcBorders>
            <w:shd w:val="clear" w:color="auto" w:fill="auto"/>
            <w:vAlign w:val="bottom"/>
          </w:tcPr>
          <w:p w14:paraId="1288B555" w14:textId="77777777" w:rsidR="00AC5938" w:rsidRDefault="00B82E7F">
            <w:pPr>
              <w:spacing w:after="0" w:line="240" w:lineRule="auto"/>
              <w:rPr>
                <w:color w:val="000000"/>
              </w:rPr>
            </w:pPr>
            <w:r>
              <w:t>Pág. 23</w:t>
            </w:r>
          </w:p>
        </w:tc>
      </w:tr>
      <w:tr w:rsidR="00AC5938" w14:paraId="14F1CA23" w14:textId="77777777">
        <w:trPr>
          <w:trHeight w:val="300"/>
        </w:trPr>
        <w:tc>
          <w:tcPr>
            <w:tcW w:w="6252" w:type="dxa"/>
            <w:tcBorders>
              <w:top w:val="nil"/>
              <w:left w:val="single" w:sz="4" w:space="0" w:color="505050"/>
              <w:bottom w:val="single" w:sz="4" w:space="0" w:color="505050"/>
              <w:right w:val="nil"/>
            </w:tcBorders>
            <w:shd w:val="clear" w:color="auto" w:fill="auto"/>
            <w:vAlign w:val="bottom"/>
          </w:tcPr>
          <w:p w14:paraId="3FEF41BB" w14:textId="77777777" w:rsidR="00AC5938" w:rsidRDefault="00B82E7F">
            <w:pPr>
              <w:spacing w:after="0" w:line="240" w:lineRule="auto"/>
            </w:pPr>
            <w:r>
              <w:t xml:space="preserve">Actividad 1. (Recurso 1). ¿Cúal de las aproximaciones que se reseñan elegirías al momento de filosofar acerca de un tema de tu interés? Fundamenta con al menos dos razones.  </w:t>
            </w:r>
          </w:p>
          <w:p w14:paraId="58B97C52" w14:textId="77777777" w:rsidR="00AC5938" w:rsidRDefault="00B82E7F">
            <w:pPr>
              <w:spacing w:after="0" w:line="240" w:lineRule="auto"/>
            </w:pPr>
            <w:r>
              <w:t>Actividad 2. (Recurso 2 y 3). Plantea una pregunta filosófica que implique abstracción o idealización. Luego explicar:</w:t>
            </w:r>
          </w:p>
          <w:p w14:paraId="5EE34A60" w14:textId="77777777" w:rsidR="00AC5938" w:rsidRDefault="00B82E7F">
            <w:pPr>
              <w:spacing w:after="0" w:line="240" w:lineRule="auto"/>
            </w:pPr>
            <w:r>
              <w:t>a) ¿Por qué corresponde a una pregunta filosófica?</w:t>
            </w:r>
          </w:p>
          <w:p w14:paraId="50A936FD" w14:textId="77777777" w:rsidR="00AC5938" w:rsidRDefault="00B82E7F">
            <w:pPr>
              <w:spacing w:after="0" w:line="240" w:lineRule="auto"/>
            </w:pPr>
            <w:r>
              <w:t xml:space="preserve">b) ¿De qué manera implica abstracción, idealización o ambas? </w:t>
            </w:r>
          </w:p>
        </w:tc>
        <w:tc>
          <w:tcPr>
            <w:tcW w:w="3544" w:type="dxa"/>
            <w:tcBorders>
              <w:top w:val="nil"/>
              <w:left w:val="single" w:sz="4" w:space="0" w:color="000000"/>
              <w:bottom w:val="single" w:sz="4" w:space="0" w:color="000000"/>
              <w:right w:val="single" w:sz="4" w:space="0" w:color="000000"/>
            </w:tcBorders>
            <w:shd w:val="clear" w:color="auto" w:fill="auto"/>
            <w:vAlign w:val="bottom"/>
          </w:tcPr>
          <w:p w14:paraId="06AF7A41" w14:textId="77777777" w:rsidR="00AC5938" w:rsidRDefault="00B82E7F">
            <w:pPr>
              <w:spacing w:after="0" w:line="240" w:lineRule="auto"/>
              <w:rPr>
                <w:color w:val="000000"/>
              </w:rPr>
            </w:pPr>
            <w:r>
              <w:t xml:space="preserve">Pág. 24 y 25. </w:t>
            </w:r>
          </w:p>
        </w:tc>
      </w:tr>
    </w:tbl>
    <w:p w14:paraId="1AE44EE0" w14:textId="77777777" w:rsidR="00AC5938" w:rsidRDefault="00AC5938"/>
    <w:p w14:paraId="43B296A8" w14:textId="77777777" w:rsidR="00AC5938" w:rsidRDefault="00B82E7F">
      <w:pPr>
        <w:jc w:val="center"/>
        <w:rPr>
          <w:b/>
          <w:u w:val="single"/>
        </w:rPr>
      </w:pPr>
      <w:r>
        <w:rPr>
          <w:b/>
          <w:u w:val="single"/>
        </w:rPr>
        <w:t>ACTIVIDADES CON TEXTOS ESCOLARES PARA EL ESTUDIANTE</w:t>
      </w:r>
    </w:p>
    <w:tbl>
      <w:tblPr>
        <w:tblStyle w:val="affffc"/>
        <w:tblW w:w="29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841"/>
      </w:tblGrid>
      <w:tr w:rsidR="00AC5938" w14:paraId="52A10681" w14:textId="77777777">
        <w:tc>
          <w:tcPr>
            <w:tcW w:w="1101" w:type="dxa"/>
          </w:tcPr>
          <w:p w14:paraId="354A761C" w14:textId="77777777" w:rsidR="00AC5938" w:rsidRDefault="00B82E7F">
            <w:pPr>
              <w:rPr>
                <w:b/>
              </w:rPr>
            </w:pPr>
            <w:r>
              <w:rPr>
                <w:b/>
              </w:rPr>
              <w:t>CURSO:</w:t>
            </w:r>
          </w:p>
        </w:tc>
        <w:tc>
          <w:tcPr>
            <w:tcW w:w="1842" w:type="dxa"/>
          </w:tcPr>
          <w:p w14:paraId="04A1EA2A" w14:textId="77777777" w:rsidR="00AC5938" w:rsidRDefault="00B82E7F">
            <w:pPr>
              <w:rPr>
                <w:b/>
              </w:rPr>
            </w:pPr>
            <w:r>
              <w:rPr>
                <w:b/>
              </w:rPr>
              <w:t>III° MEDIO B</w:t>
            </w:r>
          </w:p>
        </w:tc>
      </w:tr>
    </w:tbl>
    <w:p w14:paraId="06835404" w14:textId="77777777" w:rsidR="00AC5938" w:rsidRDefault="00AC5938"/>
    <w:tbl>
      <w:tblPr>
        <w:tblStyle w:val="affffd"/>
        <w:tblW w:w="9654" w:type="dxa"/>
        <w:tblInd w:w="55" w:type="dxa"/>
        <w:tblLayout w:type="fixed"/>
        <w:tblLook w:val="0400" w:firstRow="0" w:lastRow="0" w:firstColumn="0" w:lastColumn="0" w:noHBand="0" w:noVBand="1"/>
      </w:tblPr>
      <w:tblGrid>
        <w:gridCol w:w="7953"/>
        <w:gridCol w:w="1701"/>
      </w:tblGrid>
      <w:tr w:rsidR="00AC5938" w14:paraId="70F253AB" w14:textId="77777777" w:rsidTr="0074300C">
        <w:trPr>
          <w:trHeight w:val="307"/>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773AC610" w14:textId="77777777" w:rsidR="00AC5938" w:rsidRDefault="00B82E7F">
            <w:pPr>
              <w:spacing w:after="0" w:line="240" w:lineRule="auto"/>
              <w:rPr>
                <w:b/>
              </w:rPr>
            </w:pPr>
            <w:r>
              <w:rPr>
                <w:b/>
              </w:rPr>
              <w:t>Profesor: Lorena Muñoz Rivera</w:t>
            </w:r>
          </w:p>
        </w:tc>
        <w:tc>
          <w:tcPr>
            <w:tcW w:w="1701" w:type="dxa"/>
            <w:tcBorders>
              <w:top w:val="nil"/>
              <w:left w:val="nil"/>
              <w:bottom w:val="nil"/>
              <w:right w:val="nil"/>
            </w:tcBorders>
            <w:shd w:val="clear" w:color="auto" w:fill="auto"/>
            <w:vAlign w:val="bottom"/>
          </w:tcPr>
          <w:p w14:paraId="24CD3EE3" w14:textId="77777777" w:rsidR="00AC5938" w:rsidRDefault="00AC5938">
            <w:pPr>
              <w:spacing w:after="0" w:line="240" w:lineRule="auto"/>
            </w:pPr>
          </w:p>
        </w:tc>
      </w:tr>
      <w:tr w:rsidR="00AC5938" w14:paraId="6162941C" w14:textId="77777777" w:rsidTr="0074300C">
        <w:trPr>
          <w:trHeight w:val="307"/>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1B80B2B8" w14:textId="77777777" w:rsidR="00AC5938" w:rsidRDefault="00B82E7F">
            <w:pPr>
              <w:spacing w:after="0" w:line="240" w:lineRule="auto"/>
              <w:rPr>
                <w:b/>
              </w:rPr>
            </w:pPr>
            <w:r>
              <w:rPr>
                <w:b/>
              </w:rPr>
              <w:t>Correo: lorena.munoz@colegioamericovespucio.cl</w:t>
            </w:r>
          </w:p>
        </w:tc>
        <w:tc>
          <w:tcPr>
            <w:tcW w:w="1701" w:type="dxa"/>
            <w:tcBorders>
              <w:top w:val="nil"/>
              <w:left w:val="nil"/>
              <w:bottom w:val="nil"/>
              <w:right w:val="nil"/>
            </w:tcBorders>
            <w:shd w:val="clear" w:color="auto" w:fill="auto"/>
            <w:vAlign w:val="bottom"/>
          </w:tcPr>
          <w:p w14:paraId="33551064" w14:textId="77777777" w:rsidR="00AC5938" w:rsidRDefault="00AC5938">
            <w:pPr>
              <w:spacing w:after="0" w:line="240" w:lineRule="auto"/>
            </w:pPr>
          </w:p>
        </w:tc>
      </w:tr>
      <w:tr w:rsidR="00AC5938" w14:paraId="2D859193" w14:textId="77777777" w:rsidTr="0074300C">
        <w:trPr>
          <w:trHeight w:val="307"/>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1DD8D076" w14:textId="77777777" w:rsidR="00AC5938" w:rsidRDefault="00B82E7F">
            <w:pPr>
              <w:spacing w:after="0" w:line="240" w:lineRule="auto"/>
              <w:rPr>
                <w:b/>
              </w:rPr>
            </w:pPr>
            <w:r>
              <w:rPr>
                <w:b/>
              </w:rPr>
              <w:t xml:space="preserve">Asignatura: Lengua y Literatura </w:t>
            </w:r>
          </w:p>
        </w:tc>
        <w:tc>
          <w:tcPr>
            <w:tcW w:w="1701" w:type="dxa"/>
            <w:tcBorders>
              <w:top w:val="nil"/>
              <w:left w:val="nil"/>
              <w:bottom w:val="nil"/>
              <w:right w:val="nil"/>
            </w:tcBorders>
            <w:shd w:val="clear" w:color="auto" w:fill="auto"/>
            <w:vAlign w:val="bottom"/>
          </w:tcPr>
          <w:p w14:paraId="21C213FD" w14:textId="77777777" w:rsidR="00AC5938" w:rsidRDefault="00AC5938">
            <w:pPr>
              <w:spacing w:after="0" w:line="240" w:lineRule="auto"/>
            </w:pPr>
          </w:p>
        </w:tc>
      </w:tr>
      <w:tr w:rsidR="00AC5938" w14:paraId="0F464D4D" w14:textId="77777777" w:rsidTr="0074300C">
        <w:trPr>
          <w:trHeight w:val="307"/>
        </w:trPr>
        <w:tc>
          <w:tcPr>
            <w:tcW w:w="7953" w:type="dxa"/>
            <w:tcBorders>
              <w:top w:val="nil"/>
              <w:left w:val="nil"/>
              <w:bottom w:val="nil"/>
              <w:right w:val="nil"/>
            </w:tcBorders>
            <w:shd w:val="clear" w:color="auto" w:fill="auto"/>
            <w:vAlign w:val="bottom"/>
          </w:tcPr>
          <w:p w14:paraId="782E84DF" w14:textId="77777777" w:rsidR="00AC5938" w:rsidRDefault="00AC5938">
            <w:pPr>
              <w:spacing w:after="0" w:line="240" w:lineRule="auto"/>
            </w:pPr>
          </w:p>
        </w:tc>
        <w:tc>
          <w:tcPr>
            <w:tcW w:w="1701" w:type="dxa"/>
            <w:tcBorders>
              <w:top w:val="nil"/>
              <w:left w:val="nil"/>
              <w:bottom w:val="nil"/>
              <w:right w:val="nil"/>
            </w:tcBorders>
            <w:shd w:val="clear" w:color="auto" w:fill="auto"/>
            <w:vAlign w:val="bottom"/>
          </w:tcPr>
          <w:p w14:paraId="2BAC625D" w14:textId="77777777" w:rsidR="00AC5938" w:rsidRDefault="00AC5938">
            <w:pPr>
              <w:spacing w:after="0" w:line="240" w:lineRule="auto"/>
              <w:rPr>
                <w:rFonts w:ascii="Arial" w:eastAsia="Arial" w:hAnsi="Arial" w:cs="Arial"/>
              </w:rPr>
            </w:pPr>
          </w:p>
        </w:tc>
      </w:tr>
      <w:tr w:rsidR="00AC5938" w14:paraId="666CD14C" w14:textId="77777777" w:rsidTr="0074300C">
        <w:trPr>
          <w:trHeight w:val="307"/>
        </w:trPr>
        <w:tc>
          <w:tcPr>
            <w:tcW w:w="7953" w:type="dxa"/>
            <w:tcBorders>
              <w:top w:val="nil"/>
              <w:left w:val="nil"/>
              <w:bottom w:val="nil"/>
              <w:right w:val="nil"/>
            </w:tcBorders>
            <w:shd w:val="clear" w:color="auto" w:fill="auto"/>
            <w:vAlign w:val="bottom"/>
          </w:tcPr>
          <w:p w14:paraId="17102957" w14:textId="77777777" w:rsidR="00AC5938" w:rsidRDefault="00AC5938">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EA214" w14:textId="77777777" w:rsidR="00AC5938" w:rsidRDefault="00B82E7F">
            <w:pPr>
              <w:spacing w:after="0" w:line="240" w:lineRule="auto"/>
              <w:rPr>
                <w:b/>
              </w:rPr>
            </w:pPr>
            <w:r>
              <w:rPr>
                <w:b/>
              </w:rPr>
              <w:t xml:space="preserve">Páginas texto escolar </w:t>
            </w:r>
          </w:p>
        </w:tc>
      </w:tr>
      <w:tr w:rsidR="00AC5938" w14:paraId="569D14D7" w14:textId="77777777" w:rsidTr="0074300C">
        <w:trPr>
          <w:trHeight w:val="307"/>
        </w:trPr>
        <w:tc>
          <w:tcPr>
            <w:tcW w:w="7953" w:type="dxa"/>
            <w:tcBorders>
              <w:top w:val="single" w:sz="4" w:space="0" w:color="505050"/>
              <w:left w:val="single" w:sz="4" w:space="0" w:color="505050"/>
              <w:bottom w:val="single" w:sz="4" w:space="0" w:color="505050"/>
              <w:right w:val="nil"/>
            </w:tcBorders>
            <w:shd w:val="clear" w:color="auto" w:fill="auto"/>
            <w:vAlign w:val="bottom"/>
          </w:tcPr>
          <w:p w14:paraId="77A6505C" w14:textId="77777777" w:rsidR="00AC5938" w:rsidRDefault="00B82E7F">
            <w:pPr>
              <w:spacing w:after="0" w:line="240" w:lineRule="auto"/>
            </w:pPr>
            <w:r>
              <w:t>Leer fragmento de artículo “Reflexiones de Egon Wolff”,  luego comentar preguntas 7.1 y 7.2 en el cuaderno. Luego realizar la actividad titulada Producción, que consiste en escribir un monólogo, siguiendo los pasos que se dan en el punto uno (cuadros de colores). debes escribirlo en el cuaderno.</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265CE03" w14:textId="77777777" w:rsidR="00AC5938" w:rsidRDefault="00B82E7F">
            <w:pPr>
              <w:spacing w:after="0" w:line="240" w:lineRule="auto"/>
              <w:jc w:val="center"/>
            </w:pPr>
            <w:r>
              <w:t>43</w:t>
            </w:r>
          </w:p>
        </w:tc>
      </w:tr>
      <w:tr w:rsidR="00AC5938" w14:paraId="50A7F421" w14:textId="77777777" w:rsidTr="0074300C">
        <w:trPr>
          <w:trHeight w:val="307"/>
        </w:trPr>
        <w:tc>
          <w:tcPr>
            <w:tcW w:w="7953" w:type="dxa"/>
            <w:tcBorders>
              <w:top w:val="single" w:sz="4" w:space="0" w:color="505050"/>
              <w:left w:val="single" w:sz="4" w:space="0" w:color="505050"/>
              <w:bottom w:val="single" w:sz="4" w:space="0" w:color="505050"/>
              <w:right w:val="nil"/>
            </w:tcBorders>
            <w:shd w:val="clear" w:color="auto" w:fill="auto"/>
            <w:vAlign w:val="bottom"/>
          </w:tcPr>
          <w:p w14:paraId="63356E72" w14:textId="77777777" w:rsidR="00AC5938" w:rsidRDefault="00B82E7F">
            <w:pPr>
              <w:spacing w:after="0" w:line="240" w:lineRule="auto"/>
            </w:pPr>
            <w:r>
              <w:t>Lectura de poemas de Nicanor Parra, con el propósito de evaluar e interpretar su propuesta estética, debes leer comprensivamente los tres poemas de las páginas 44 a 46. Luego en el cuaderno realizar el desarrollo de las preguntas 1, 2, 3, 3.2, 4, 4.1, 4.2, 5, 5.1, .5.2</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3DAEC4D" w14:textId="77777777" w:rsidR="00AC5938" w:rsidRDefault="00B82E7F">
            <w:pPr>
              <w:spacing w:after="0" w:line="240" w:lineRule="auto"/>
              <w:jc w:val="center"/>
            </w:pPr>
            <w:r>
              <w:t>44,45,46 y 47</w:t>
            </w:r>
          </w:p>
        </w:tc>
      </w:tr>
      <w:tr w:rsidR="00AC5938" w14:paraId="37F5B473" w14:textId="77777777" w:rsidTr="0074300C">
        <w:trPr>
          <w:trHeight w:val="307"/>
        </w:trPr>
        <w:tc>
          <w:tcPr>
            <w:tcW w:w="7953" w:type="dxa"/>
            <w:tcBorders>
              <w:top w:val="single" w:sz="4" w:space="0" w:color="505050"/>
              <w:left w:val="single" w:sz="4" w:space="0" w:color="505050"/>
              <w:bottom w:val="single" w:sz="4" w:space="0" w:color="505050"/>
              <w:right w:val="nil"/>
            </w:tcBorders>
            <w:shd w:val="clear" w:color="auto" w:fill="auto"/>
            <w:vAlign w:val="bottom"/>
          </w:tcPr>
          <w:p w14:paraId="564D6BA1" w14:textId="77777777" w:rsidR="00AC5938" w:rsidRDefault="00B82E7F">
            <w:pPr>
              <w:spacing w:after="0" w:line="240" w:lineRule="auto"/>
            </w:pPr>
            <w:r>
              <w:t>Lectura comprensiva poema de Nicanor Parra “Hombre al agua”, finalmente responder de manera individual, no grupal como se señala en el texto, las preguntas que aparecen al final de la página.</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326F0ED" w14:textId="77777777" w:rsidR="00AC5938" w:rsidRDefault="00B82E7F">
            <w:pPr>
              <w:spacing w:after="0" w:line="240" w:lineRule="auto"/>
              <w:jc w:val="center"/>
            </w:pPr>
            <w:r>
              <w:t>48</w:t>
            </w:r>
          </w:p>
        </w:tc>
      </w:tr>
      <w:tr w:rsidR="00AC5938" w14:paraId="0F2BF367" w14:textId="77777777" w:rsidTr="0074300C">
        <w:trPr>
          <w:trHeight w:val="307"/>
        </w:trPr>
        <w:tc>
          <w:tcPr>
            <w:tcW w:w="7953" w:type="dxa"/>
            <w:tcBorders>
              <w:top w:val="single" w:sz="4" w:space="0" w:color="505050"/>
              <w:left w:val="single" w:sz="4" w:space="0" w:color="505050"/>
              <w:bottom w:val="single" w:sz="4" w:space="0" w:color="505050"/>
              <w:right w:val="nil"/>
            </w:tcBorders>
            <w:shd w:val="clear" w:color="auto" w:fill="auto"/>
            <w:vAlign w:val="bottom"/>
          </w:tcPr>
          <w:p w14:paraId="68187F75" w14:textId="77777777" w:rsidR="00AC5938" w:rsidRDefault="00B82E7F">
            <w:pPr>
              <w:spacing w:after="0" w:line="240" w:lineRule="auto"/>
            </w:pPr>
            <w:r>
              <w:t xml:space="preserve">Lectura 8: Artefacto, lectura cuadro que dice “relaciones intertextuales” Responder en el cuaderno preguntas 10 a 13.2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EDEA9FC" w14:textId="77777777" w:rsidR="00AC5938" w:rsidRDefault="00B82E7F">
            <w:pPr>
              <w:spacing w:after="0" w:line="240" w:lineRule="auto"/>
              <w:jc w:val="center"/>
            </w:pPr>
            <w:r>
              <w:t>49</w:t>
            </w:r>
          </w:p>
        </w:tc>
      </w:tr>
    </w:tbl>
    <w:p w14:paraId="24257B81" w14:textId="77777777" w:rsidR="00AC5938" w:rsidRDefault="00AC5938"/>
    <w:tbl>
      <w:tblPr>
        <w:tblStyle w:val="affffe"/>
        <w:tblW w:w="9796" w:type="dxa"/>
        <w:tblInd w:w="55" w:type="dxa"/>
        <w:tblLayout w:type="fixed"/>
        <w:tblLook w:val="0400" w:firstRow="0" w:lastRow="0" w:firstColumn="0" w:lastColumn="0" w:noHBand="0" w:noVBand="1"/>
      </w:tblPr>
      <w:tblGrid>
        <w:gridCol w:w="7953"/>
        <w:gridCol w:w="1843"/>
      </w:tblGrid>
      <w:tr w:rsidR="00AC5938" w14:paraId="506FD4B9" w14:textId="77777777" w:rsidTr="0074300C">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4CFFC979" w14:textId="77777777" w:rsidR="00AC5938" w:rsidRDefault="00B82E7F">
            <w:pPr>
              <w:spacing w:after="0" w:line="240" w:lineRule="auto"/>
              <w:rPr>
                <w:b/>
                <w:color w:val="000000"/>
              </w:rPr>
            </w:pPr>
            <w:r>
              <w:rPr>
                <w:b/>
                <w:color w:val="000000"/>
              </w:rPr>
              <w:t>profesor: Diego Duarte</w:t>
            </w:r>
          </w:p>
        </w:tc>
        <w:tc>
          <w:tcPr>
            <w:tcW w:w="1843" w:type="dxa"/>
            <w:tcBorders>
              <w:top w:val="nil"/>
              <w:left w:val="nil"/>
              <w:bottom w:val="nil"/>
              <w:right w:val="nil"/>
            </w:tcBorders>
            <w:shd w:val="clear" w:color="auto" w:fill="auto"/>
            <w:vAlign w:val="bottom"/>
          </w:tcPr>
          <w:p w14:paraId="0BE0F6FC" w14:textId="77777777" w:rsidR="00AC5938" w:rsidRDefault="00AC5938">
            <w:pPr>
              <w:spacing w:after="0" w:line="240" w:lineRule="auto"/>
              <w:rPr>
                <w:color w:val="000000"/>
              </w:rPr>
            </w:pPr>
          </w:p>
        </w:tc>
      </w:tr>
      <w:tr w:rsidR="00AC5938" w14:paraId="1589D3FC" w14:textId="77777777" w:rsidTr="0074300C">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6D40995E" w14:textId="77777777" w:rsidR="00AC5938" w:rsidRDefault="00B82E7F">
            <w:pPr>
              <w:spacing w:after="0" w:line="240" w:lineRule="auto"/>
              <w:rPr>
                <w:b/>
                <w:color w:val="000000"/>
              </w:rPr>
            </w:pPr>
            <w:r>
              <w:rPr>
                <w:b/>
                <w:color w:val="000000"/>
              </w:rPr>
              <w:t xml:space="preserve">Correo: </w:t>
            </w:r>
          </w:p>
        </w:tc>
        <w:tc>
          <w:tcPr>
            <w:tcW w:w="1843" w:type="dxa"/>
            <w:tcBorders>
              <w:top w:val="nil"/>
              <w:left w:val="nil"/>
              <w:bottom w:val="nil"/>
              <w:right w:val="nil"/>
            </w:tcBorders>
            <w:shd w:val="clear" w:color="auto" w:fill="auto"/>
            <w:vAlign w:val="bottom"/>
          </w:tcPr>
          <w:p w14:paraId="62489505" w14:textId="77777777" w:rsidR="00AC5938" w:rsidRDefault="00AC5938">
            <w:pPr>
              <w:spacing w:after="0" w:line="240" w:lineRule="auto"/>
              <w:rPr>
                <w:color w:val="000000"/>
              </w:rPr>
            </w:pPr>
          </w:p>
        </w:tc>
      </w:tr>
      <w:tr w:rsidR="00AC5938" w14:paraId="6EEB056A" w14:textId="77777777" w:rsidTr="0074300C">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639624FD" w14:textId="77777777" w:rsidR="00AC5938" w:rsidRDefault="00B82E7F">
            <w:pPr>
              <w:spacing w:after="0" w:line="240" w:lineRule="auto"/>
              <w:rPr>
                <w:b/>
                <w:color w:val="000000"/>
              </w:rPr>
            </w:pPr>
            <w:r>
              <w:rPr>
                <w:b/>
                <w:color w:val="000000"/>
              </w:rPr>
              <w:t>Asignatura: Educación Ciudadana</w:t>
            </w:r>
          </w:p>
        </w:tc>
        <w:tc>
          <w:tcPr>
            <w:tcW w:w="1843" w:type="dxa"/>
            <w:tcBorders>
              <w:top w:val="nil"/>
              <w:left w:val="nil"/>
              <w:bottom w:val="nil"/>
              <w:right w:val="nil"/>
            </w:tcBorders>
            <w:shd w:val="clear" w:color="auto" w:fill="auto"/>
            <w:vAlign w:val="bottom"/>
          </w:tcPr>
          <w:p w14:paraId="1215F1D4" w14:textId="77777777" w:rsidR="00AC5938" w:rsidRDefault="00AC5938">
            <w:pPr>
              <w:spacing w:after="0" w:line="240" w:lineRule="auto"/>
              <w:rPr>
                <w:color w:val="000000"/>
              </w:rPr>
            </w:pPr>
          </w:p>
        </w:tc>
      </w:tr>
      <w:tr w:rsidR="00AC5938" w14:paraId="089F56BC" w14:textId="77777777" w:rsidTr="0074300C">
        <w:trPr>
          <w:trHeight w:val="300"/>
        </w:trPr>
        <w:tc>
          <w:tcPr>
            <w:tcW w:w="7953" w:type="dxa"/>
            <w:tcBorders>
              <w:top w:val="nil"/>
              <w:left w:val="nil"/>
              <w:bottom w:val="nil"/>
              <w:right w:val="nil"/>
            </w:tcBorders>
            <w:shd w:val="clear" w:color="auto" w:fill="auto"/>
            <w:vAlign w:val="bottom"/>
          </w:tcPr>
          <w:p w14:paraId="493BA493" w14:textId="77777777" w:rsidR="00AC5938" w:rsidRDefault="00AC5938">
            <w:pPr>
              <w:spacing w:after="0" w:line="240" w:lineRule="auto"/>
              <w:rPr>
                <w:color w:val="000000"/>
              </w:rPr>
            </w:pPr>
          </w:p>
        </w:tc>
        <w:tc>
          <w:tcPr>
            <w:tcW w:w="1843" w:type="dxa"/>
            <w:tcBorders>
              <w:top w:val="nil"/>
              <w:left w:val="nil"/>
              <w:bottom w:val="nil"/>
              <w:right w:val="nil"/>
            </w:tcBorders>
            <w:shd w:val="clear" w:color="auto" w:fill="auto"/>
            <w:vAlign w:val="bottom"/>
          </w:tcPr>
          <w:p w14:paraId="102578FE" w14:textId="77777777" w:rsidR="00AC5938" w:rsidRDefault="00AC5938">
            <w:pPr>
              <w:spacing w:after="0" w:line="240" w:lineRule="auto"/>
              <w:rPr>
                <w:rFonts w:ascii="Arial" w:eastAsia="Arial" w:hAnsi="Arial" w:cs="Arial"/>
                <w:color w:val="000000"/>
              </w:rPr>
            </w:pPr>
          </w:p>
        </w:tc>
      </w:tr>
      <w:tr w:rsidR="00AC5938" w14:paraId="433F08C4" w14:textId="77777777" w:rsidTr="0074300C">
        <w:trPr>
          <w:trHeight w:val="300"/>
        </w:trPr>
        <w:tc>
          <w:tcPr>
            <w:tcW w:w="7953" w:type="dxa"/>
            <w:tcBorders>
              <w:top w:val="nil"/>
              <w:left w:val="nil"/>
              <w:bottom w:val="nil"/>
              <w:right w:val="nil"/>
            </w:tcBorders>
            <w:shd w:val="clear" w:color="auto" w:fill="auto"/>
            <w:vAlign w:val="bottom"/>
          </w:tcPr>
          <w:p w14:paraId="63CF0F16" w14:textId="77777777" w:rsidR="00AC5938" w:rsidRDefault="00B82E7F">
            <w:pPr>
              <w:spacing w:after="0" w:line="240" w:lineRule="auto"/>
              <w:rPr>
                <w:color w:val="000000"/>
              </w:rPr>
            </w:pPr>
            <w:r>
              <w:rPr>
                <w:color w:val="000000"/>
              </w:rPr>
              <w:t>Texto Escolar Edición Cal y Canto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829FF4" w14:textId="77777777" w:rsidR="00AC5938" w:rsidRDefault="00B82E7F">
            <w:pPr>
              <w:spacing w:after="0" w:line="240" w:lineRule="auto"/>
              <w:rPr>
                <w:b/>
                <w:color w:val="000000"/>
              </w:rPr>
            </w:pPr>
            <w:r>
              <w:rPr>
                <w:b/>
                <w:color w:val="000000"/>
              </w:rPr>
              <w:t xml:space="preserve">Páginas texto escolar </w:t>
            </w:r>
          </w:p>
        </w:tc>
      </w:tr>
      <w:tr w:rsidR="00AC5938" w14:paraId="7240B3A5" w14:textId="77777777" w:rsidTr="0074300C">
        <w:trPr>
          <w:trHeight w:val="300"/>
        </w:trPr>
        <w:tc>
          <w:tcPr>
            <w:tcW w:w="795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44018B9" w14:textId="77777777" w:rsidR="00AC5938" w:rsidRDefault="00B82E7F">
            <w:pPr>
              <w:spacing w:after="0" w:line="240" w:lineRule="auto"/>
            </w:pPr>
            <w:r>
              <w:t>Del bien individual al bien común</w:t>
            </w:r>
          </w:p>
        </w:tc>
        <w:tc>
          <w:tcPr>
            <w:tcW w:w="1843" w:type="dxa"/>
            <w:tcBorders>
              <w:top w:val="nil"/>
              <w:left w:val="nil"/>
              <w:bottom w:val="single" w:sz="4" w:space="0" w:color="000000"/>
              <w:right w:val="single" w:sz="4" w:space="0" w:color="000000"/>
            </w:tcBorders>
            <w:shd w:val="clear" w:color="auto" w:fill="auto"/>
            <w:vAlign w:val="bottom"/>
          </w:tcPr>
          <w:p w14:paraId="0A016307" w14:textId="77777777" w:rsidR="00AC5938" w:rsidRDefault="00B82E7F">
            <w:pPr>
              <w:spacing w:after="0" w:line="240" w:lineRule="auto"/>
            </w:pPr>
            <w:r>
              <w:t>pág. 61 (OA6)</w:t>
            </w:r>
          </w:p>
        </w:tc>
      </w:tr>
      <w:tr w:rsidR="00AC5938" w14:paraId="21247D72" w14:textId="77777777" w:rsidTr="0074300C">
        <w:trPr>
          <w:trHeight w:val="300"/>
        </w:trPr>
        <w:tc>
          <w:tcPr>
            <w:tcW w:w="7953" w:type="dxa"/>
            <w:tcBorders>
              <w:top w:val="nil"/>
              <w:left w:val="single" w:sz="4" w:space="0" w:color="000000"/>
              <w:bottom w:val="single" w:sz="4" w:space="0" w:color="000000"/>
              <w:right w:val="single" w:sz="4" w:space="0" w:color="000000"/>
            </w:tcBorders>
            <w:shd w:val="clear" w:color="auto" w:fill="FFFFFF"/>
            <w:vAlign w:val="bottom"/>
          </w:tcPr>
          <w:p w14:paraId="3738B24F" w14:textId="77777777" w:rsidR="00AC5938" w:rsidRDefault="00B82E7F">
            <w:pPr>
              <w:spacing w:after="0" w:line="240" w:lineRule="auto"/>
            </w:pPr>
            <w:r>
              <w:t>La búsqueda del bien común</w:t>
            </w:r>
          </w:p>
        </w:tc>
        <w:tc>
          <w:tcPr>
            <w:tcW w:w="1843" w:type="dxa"/>
            <w:tcBorders>
              <w:top w:val="nil"/>
              <w:left w:val="nil"/>
              <w:bottom w:val="single" w:sz="4" w:space="0" w:color="000000"/>
              <w:right w:val="single" w:sz="4" w:space="0" w:color="000000"/>
            </w:tcBorders>
            <w:shd w:val="clear" w:color="auto" w:fill="auto"/>
            <w:vAlign w:val="bottom"/>
          </w:tcPr>
          <w:p w14:paraId="151D53CC" w14:textId="77777777" w:rsidR="00AC5938" w:rsidRDefault="00B82E7F">
            <w:pPr>
              <w:spacing w:after="0" w:line="240" w:lineRule="auto"/>
            </w:pPr>
            <w:r>
              <w:t>pág. 62 (OA6)</w:t>
            </w:r>
          </w:p>
        </w:tc>
      </w:tr>
    </w:tbl>
    <w:p w14:paraId="0FED4B12" w14:textId="77777777" w:rsidR="00AC5938" w:rsidRDefault="00AC5938"/>
    <w:tbl>
      <w:tblPr>
        <w:tblStyle w:val="afffff"/>
        <w:tblW w:w="9675" w:type="dxa"/>
        <w:tblInd w:w="55" w:type="dxa"/>
        <w:tblLayout w:type="fixed"/>
        <w:tblLook w:val="0400" w:firstRow="0" w:lastRow="0" w:firstColumn="0" w:lastColumn="0" w:noHBand="0" w:noVBand="1"/>
      </w:tblPr>
      <w:tblGrid>
        <w:gridCol w:w="7290"/>
        <w:gridCol w:w="2385"/>
      </w:tblGrid>
      <w:tr w:rsidR="00AC5938" w14:paraId="17DE9930" w14:textId="77777777">
        <w:trPr>
          <w:trHeight w:val="312"/>
        </w:trPr>
        <w:tc>
          <w:tcPr>
            <w:tcW w:w="7290"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1D659E0D" w14:textId="77777777" w:rsidR="00AC5938" w:rsidRDefault="00B82E7F">
            <w:pPr>
              <w:spacing w:after="0" w:line="240" w:lineRule="auto"/>
              <w:rPr>
                <w:b/>
              </w:rPr>
            </w:pPr>
            <w:r>
              <w:rPr>
                <w:b/>
              </w:rPr>
              <w:t>Profesor: Juan Fernández Morales</w:t>
            </w:r>
          </w:p>
        </w:tc>
        <w:tc>
          <w:tcPr>
            <w:tcW w:w="2385" w:type="dxa"/>
            <w:tcBorders>
              <w:top w:val="nil"/>
              <w:left w:val="nil"/>
              <w:bottom w:val="nil"/>
              <w:right w:val="nil"/>
            </w:tcBorders>
            <w:shd w:val="clear" w:color="auto" w:fill="auto"/>
            <w:vAlign w:val="bottom"/>
          </w:tcPr>
          <w:p w14:paraId="5E6D0827" w14:textId="77777777" w:rsidR="00AC5938" w:rsidRDefault="00AC5938">
            <w:pPr>
              <w:spacing w:after="0" w:line="240" w:lineRule="auto"/>
            </w:pPr>
          </w:p>
        </w:tc>
      </w:tr>
      <w:tr w:rsidR="00AC5938" w14:paraId="19365B69" w14:textId="77777777">
        <w:trPr>
          <w:trHeight w:val="312"/>
        </w:trPr>
        <w:tc>
          <w:tcPr>
            <w:tcW w:w="7290" w:type="dxa"/>
            <w:tcBorders>
              <w:top w:val="nil"/>
              <w:left w:val="single" w:sz="12" w:space="0" w:color="000000"/>
              <w:bottom w:val="single" w:sz="12" w:space="0" w:color="000000"/>
              <w:right w:val="single" w:sz="12" w:space="0" w:color="000000"/>
            </w:tcBorders>
            <w:shd w:val="clear" w:color="auto" w:fill="auto"/>
            <w:vAlign w:val="bottom"/>
          </w:tcPr>
          <w:p w14:paraId="51A771D2" w14:textId="77777777" w:rsidR="00AC5938" w:rsidRDefault="00B82E7F">
            <w:pPr>
              <w:spacing w:after="0" w:line="240" w:lineRule="auto"/>
              <w:rPr>
                <w:b/>
              </w:rPr>
            </w:pPr>
            <w:r>
              <w:rPr>
                <w:b/>
              </w:rPr>
              <w:t xml:space="preserve">Correo:   </w:t>
            </w:r>
            <w:hyperlink r:id="rId24">
              <w:r>
                <w:rPr>
                  <w:color w:val="1155CC"/>
                  <w:u w:val="single"/>
                </w:rPr>
                <w:t>juan.fernandez@colegioamericovespucio.cl</w:t>
              </w:r>
            </w:hyperlink>
          </w:p>
        </w:tc>
        <w:tc>
          <w:tcPr>
            <w:tcW w:w="2385" w:type="dxa"/>
            <w:tcBorders>
              <w:top w:val="nil"/>
              <w:left w:val="nil"/>
              <w:bottom w:val="nil"/>
              <w:right w:val="nil"/>
            </w:tcBorders>
            <w:shd w:val="clear" w:color="auto" w:fill="auto"/>
            <w:vAlign w:val="bottom"/>
          </w:tcPr>
          <w:p w14:paraId="1FC665A6" w14:textId="77777777" w:rsidR="00AC5938" w:rsidRDefault="00AC5938">
            <w:pPr>
              <w:spacing w:after="0" w:line="240" w:lineRule="auto"/>
            </w:pPr>
          </w:p>
        </w:tc>
      </w:tr>
      <w:tr w:rsidR="00AC5938" w14:paraId="2ED770BE" w14:textId="77777777">
        <w:trPr>
          <w:trHeight w:val="312"/>
        </w:trPr>
        <w:tc>
          <w:tcPr>
            <w:tcW w:w="7290" w:type="dxa"/>
            <w:tcBorders>
              <w:top w:val="nil"/>
              <w:left w:val="single" w:sz="12" w:space="0" w:color="000000"/>
              <w:bottom w:val="single" w:sz="12" w:space="0" w:color="000000"/>
              <w:right w:val="single" w:sz="12" w:space="0" w:color="000000"/>
            </w:tcBorders>
            <w:shd w:val="clear" w:color="auto" w:fill="auto"/>
            <w:vAlign w:val="bottom"/>
          </w:tcPr>
          <w:p w14:paraId="555D9745" w14:textId="77777777" w:rsidR="00AC5938" w:rsidRDefault="00B82E7F">
            <w:pPr>
              <w:spacing w:after="0" w:line="240" w:lineRule="auto"/>
              <w:rPr>
                <w:b/>
              </w:rPr>
            </w:pPr>
            <w:r>
              <w:rPr>
                <w:b/>
              </w:rPr>
              <w:t>Asignatura: Inglés</w:t>
            </w:r>
          </w:p>
        </w:tc>
        <w:tc>
          <w:tcPr>
            <w:tcW w:w="2385" w:type="dxa"/>
            <w:tcBorders>
              <w:top w:val="nil"/>
              <w:left w:val="nil"/>
              <w:bottom w:val="nil"/>
              <w:right w:val="nil"/>
            </w:tcBorders>
            <w:shd w:val="clear" w:color="auto" w:fill="auto"/>
            <w:vAlign w:val="bottom"/>
          </w:tcPr>
          <w:p w14:paraId="028120E4" w14:textId="77777777" w:rsidR="00AC5938" w:rsidRDefault="00AC5938">
            <w:pPr>
              <w:spacing w:after="0" w:line="240" w:lineRule="auto"/>
            </w:pPr>
          </w:p>
        </w:tc>
      </w:tr>
      <w:tr w:rsidR="00AC5938" w14:paraId="0BD766B9" w14:textId="77777777">
        <w:trPr>
          <w:trHeight w:val="312"/>
        </w:trPr>
        <w:tc>
          <w:tcPr>
            <w:tcW w:w="7290" w:type="dxa"/>
            <w:tcBorders>
              <w:top w:val="nil"/>
              <w:left w:val="nil"/>
              <w:bottom w:val="nil"/>
              <w:right w:val="nil"/>
            </w:tcBorders>
            <w:shd w:val="clear" w:color="auto" w:fill="auto"/>
            <w:vAlign w:val="bottom"/>
          </w:tcPr>
          <w:p w14:paraId="1A0CFF6C" w14:textId="77777777" w:rsidR="00AC5938" w:rsidRDefault="00AC5938">
            <w:pPr>
              <w:spacing w:after="0" w:line="240" w:lineRule="auto"/>
            </w:pPr>
          </w:p>
        </w:tc>
        <w:tc>
          <w:tcPr>
            <w:tcW w:w="2385" w:type="dxa"/>
            <w:tcBorders>
              <w:top w:val="nil"/>
              <w:left w:val="nil"/>
              <w:bottom w:val="nil"/>
              <w:right w:val="nil"/>
            </w:tcBorders>
            <w:shd w:val="clear" w:color="auto" w:fill="auto"/>
            <w:vAlign w:val="bottom"/>
          </w:tcPr>
          <w:p w14:paraId="7FAF86E8" w14:textId="77777777" w:rsidR="00AC5938" w:rsidRDefault="00AC5938">
            <w:pPr>
              <w:spacing w:after="0" w:line="240" w:lineRule="auto"/>
              <w:rPr>
                <w:rFonts w:ascii="Arial" w:eastAsia="Arial" w:hAnsi="Arial" w:cs="Arial"/>
              </w:rPr>
            </w:pPr>
          </w:p>
        </w:tc>
      </w:tr>
      <w:tr w:rsidR="00AC5938" w14:paraId="65C6FBF8" w14:textId="77777777">
        <w:trPr>
          <w:trHeight w:val="312"/>
        </w:trPr>
        <w:tc>
          <w:tcPr>
            <w:tcW w:w="7290" w:type="dxa"/>
            <w:tcBorders>
              <w:top w:val="nil"/>
              <w:left w:val="nil"/>
              <w:bottom w:val="nil"/>
              <w:right w:val="nil"/>
            </w:tcBorders>
            <w:shd w:val="clear" w:color="auto" w:fill="auto"/>
            <w:vAlign w:val="bottom"/>
          </w:tcPr>
          <w:p w14:paraId="618C852C" w14:textId="77777777" w:rsidR="00AC5938" w:rsidRDefault="00AC5938">
            <w:pPr>
              <w:spacing w:after="0" w:line="240" w:lineRule="auto"/>
            </w:pP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DDCB23" w14:textId="77777777" w:rsidR="00AC5938" w:rsidRDefault="00B82E7F">
            <w:pPr>
              <w:spacing w:after="0" w:line="240" w:lineRule="auto"/>
              <w:rPr>
                <w:b/>
              </w:rPr>
            </w:pPr>
            <w:r>
              <w:rPr>
                <w:b/>
              </w:rPr>
              <w:t xml:space="preserve">Páginas texto escolar </w:t>
            </w:r>
          </w:p>
        </w:tc>
      </w:tr>
      <w:tr w:rsidR="00AC5938" w14:paraId="1B1F9717" w14:textId="77777777">
        <w:trPr>
          <w:trHeight w:val="312"/>
        </w:trPr>
        <w:tc>
          <w:tcPr>
            <w:tcW w:w="7290" w:type="dxa"/>
            <w:tcBorders>
              <w:top w:val="single" w:sz="4" w:space="0" w:color="505050"/>
              <w:left w:val="single" w:sz="4" w:space="0" w:color="505050"/>
              <w:bottom w:val="single" w:sz="4" w:space="0" w:color="505050"/>
              <w:right w:val="nil"/>
            </w:tcBorders>
            <w:shd w:val="clear" w:color="auto" w:fill="auto"/>
            <w:vAlign w:val="bottom"/>
          </w:tcPr>
          <w:p w14:paraId="1DBD3568" w14:textId="77777777" w:rsidR="00AC5938" w:rsidRDefault="00B82E7F">
            <w:pPr>
              <w:spacing w:after="0" w:line="240" w:lineRule="auto"/>
            </w:pPr>
            <w:r>
              <w:t>Unit 1 Review: Listening Focus.</w:t>
            </w:r>
            <w:r>
              <w:br/>
            </w:r>
            <w:r>
              <w:br/>
              <w:t>Los estudiantes deberán realizar las actividades de listening que fueron omitidas en semanas anteriores, cada una de estas toma entre 20 a 25 minutos en realizarse, por ende la cantidad de actividades será inferior a la normalmente entregada.</w:t>
            </w:r>
          </w:p>
          <w:p w14:paraId="7EB6A83A" w14:textId="77777777" w:rsidR="00AC5938" w:rsidRDefault="00AC5938">
            <w:pPr>
              <w:spacing w:after="0" w:line="240" w:lineRule="auto"/>
            </w:pPr>
          </w:p>
          <w:p w14:paraId="4060A3EB" w14:textId="77777777" w:rsidR="00AC5938" w:rsidRDefault="00070064">
            <w:pPr>
              <w:spacing w:after="0" w:line="240" w:lineRule="auto"/>
            </w:pPr>
            <w:hyperlink r:id="rId25">
              <w:r w:rsidR="00B82E7F">
                <w:rPr>
                  <w:color w:val="1155CC"/>
                  <w:u w:val="single"/>
                </w:rPr>
                <w:t>https://drive.google.com/drive/folders/17WYRVHqLIgF86Maztq1YDRAOg4ubeWLr?usp=sharing</w:t>
              </w:r>
            </w:hyperlink>
          </w:p>
        </w:tc>
        <w:tc>
          <w:tcPr>
            <w:tcW w:w="2385" w:type="dxa"/>
            <w:tcBorders>
              <w:top w:val="nil"/>
              <w:left w:val="single" w:sz="4" w:space="0" w:color="000000"/>
              <w:bottom w:val="single" w:sz="4" w:space="0" w:color="000000"/>
              <w:right w:val="single" w:sz="4" w:space="0" w:color="000000"/>
            </w:tcBorders>
            <w:shd w:val="clear" w:color="auto" w:fill="auto"/>
            <w:vAlign w:val="bottom"/>
          </w:tcPr>
          <w:p w14:paraId="567D491C" w14:textId="77777777" w:rsidR="00AC5938" w:rsidRDefault="00B82E7F">
            <w:pPr>
              <w:spacing w:after="0" w:line="240" w:lineRule="auto"/>
              <w:jc w:val="center"/>
            </w:pPr>
            <w:r>
              <w:t>Page 8 - Exercise 1 (Track 2)</w:t>
            </w:r>
          </w:p>
          <w:p w14:paraId="1F6A8FBD" w14:textId="77777777" w:rsidR="00AC5938" w:rsidRDefault="00B82E7F">
            <w:pPr>
              <w:spacing w:after="0" w:line="240" w:lineRule="auto"/>
              <w:jc w:val="center"/>
            </w:pPr>
            <w:r>
              <w:t>Page 18 - Exercise 2 (Track 5)</w:t>
            </w:r>
          </w:p>
          <w:p w14:paraId="561913F6" w14:textId="77777777" w:rsidR="00AC5938" w:rsidRDefault="00B82E7F">
            <w:pPr>
              <w:spacing w:after="0" w:line="240" w:lineRule="auto"/>
              <w:jc w:val="center"/>
            </w:pPr>
            <w:r>
              <w:t>Page 22 - Exercise 1 (Track 6)</w:t>
            </w:r>
          </w:p>
        </w:tc>
      </w:tr>
    </w:tbl>
    <w:p w14:paraId="25F41537" w14:textId="77777777" w:rsidR="00AC5938" w:rsidRDefault="00AC5938"/>
    <w:p w14:paraId="1FDE99E0" w14:textId="77777777" w:rsidR="00AC5938" w:rsidRDefault="00AC5938"/>
    <w:p w14:paraId="39C1F760" w14:textId="77777777" w:rsidR="0074300C" w:rsidRDefault="0074300C"/>
    <w:p w14:paraId="613BDEE9" w14:textId="77777777" w:rsidR="0074300C" w:rsidRDefault="0074300C"/>
    <w:p w14:paraId="50E383F5" w14:textId="77777777" w:rsidR="0074300C" w:rsidRDefault="0074300C"/>
    <w:p w14:paraId="434A3CBF" w14:textId="77777777" w:rsidR="0074300C" w:rsidRDefault="0074300C"/>
    <w:tbl>
      <w:tblPr>
        <w:tblStyle w:val="afffff0"/>
        <w:tblW w:w="9654" w:type="dxa"/>
        <w:tblInd w:w="55" w:type="dxa"/>
        <w:tblLayout w:type="fixed"/>
        <w:tblLook w:val="0400" w:firstRow="0" w:lastRow="0" w:firstColumn="0" w:lastColumn="0" w:noHBand="0" w:noVBand="1"/>
      </w:tblPr>
      <w:tblGrid>
        <w:gridCol w:w="7953"/>
        <w:gridCol w:w="1134"/>
        <w:gridCol w:w="567"/>
      </w:tblGrid>
      <w:tr w:rsidR="00AC5938" w14:paraId="24F42B65" w14:textId="77777777" w:rsidTr="0074300C">
        <w:trPr>
          <w:gridAfter w:val="1"/>
          <w:wAfter w:w="567" w:type="dxa"/>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12095710" w14:textId="77777777" w:rsidR="00AC5938" w:rsidRDefault="00B82E7F">
            <w:pPr>
              <w:spacing w:after="0" w:line="240" w:lineRule="auto"/>
              <w:rPr>
                <w:b/>
                <w:color w:val="000000"/>
              </w:rPr>
            </w:pPr>
            <w:r>
              <w:rPr>
                <w:b/>
                <w:color w:val="000000"/>
              </w:rPr>
              <w:t>Profesor: María Teresa Swears</w:t>
            </w:r>
          </w:p>
        </w:tc>
        <w:tc>
          <w:tcPr>
            <w:tcW w:w="1134" w:type="dxa"/>
            <w:tcBorders>
              <w:top w:val="nil"/>
              <w:left w:val="nil"/>
              <w:bottom w:val="nil"/>
              <w:right w:val="nil"/>
            </w:tcBorders>
            <w:shd w:val="clear" w:color="auto" w:fill="auto"/>
            <w:vAlign w:val="bottom"/>
          </w:tcPr>
          <w:p w14:paraId="0B5DB4F7" w14:textId="77777777" w:rsidR="00AC5938" w:rsidRDefault="00AC5938">
            <w:pPr>
              <w:spacing w:after="0" w:line="240" w:lineRule="auto"/>
              <w:rPr>
                <w:color w:val="000000"/>
              </w:rPr>
            </w:pPr>
          </w:p>
        </w:tc>
      </w:tr>
      <w:tr w:rsidR="00AC5938" w14:paraId="7545D76E" w14:textId="77777777" w:rsidTr="0074300C">
        <w:trPr>
          <w:gridAfter w:val="1"/>
          <w:wAfter w:w="567" w:type="dxa"/>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463175FE" w14:textId="77777777" w:rsidR="00AC5938" w:rsidRDefault="00B82E7F">
            <w:pPr>
              <w:spacing w:after="0" w:line="240" w:lineRule="auto"/>
              <w:rPr>
                <w:b/>
                <w:color w:val="000000"/>
              </w:rPr>
            </w:pPr>
            <w:r>
              <w:rPr>
                <w:b/>
                <w:color w:val="000000"/>
              </w:rPr>
              <w:t>Correo:  maria.swears@</w:t>
            </w:r>
            <w:r>
              <w:rPr>
                <w:b/>
              </w:rPr>
              <w:t>colegioamericovespucio.cl</w:t>
            </w:r>
          </w:p>
        </w:tc>
        <w:tc>
          <w:tcPr>
            <w:tcW w:w="1134" w:type="dxa"/>
            <w:tcBorders>
              <w:top w:val="nil"/>
              <w:left w:val="nil"/>
              <w:bottom w:val="nil"/>
              <w:right w:val="nil"/>
            </w:tcBorders>
            <w:shd w:val="clear" w:color="auto" w:fill="auto"/>
            <w:vAlign w:val="bottom"/>
          </w:tcPr>
          <w:p w14:paraId="728862DE" w14:textId="77777777" w:rsidR="00AC5938" w:rsidRDefault="00AC5938">
            <w:pPr>
              <w:spacing w:after="0" w:line="240" w:lineRule="auto"/>
              <w:rPr>
                <w:color w:val="000000"/>
              </w:rPr>
            </w:pPr>
          </w:p>
        </w:tc>
      </w:tr>
      <w:tr w:rsidR="00AC5938" w14:paraId="55D2C1A7" w14:textId="77777777" w:rsidTr="0074300C">
        <w:trPr>
          <w:gridAfter w:val="1"/>
          <w:wAfter w:w="567" w:type="dxa"/>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13668FAC" w14:textId="77777777" w:rsidR="00AC5938" w:rsidRDefault="00B82E7F">
            <w:pPr>
              <w:spacing w:after="0" w:line="240" w:lineRule="auto"/>
              <w:rPr>
                <w:b/>
                <w:color w:val="000000"/>
              </w:rPr>
            </w:pPr>
            <w:r>
              <w:rPr>
                <w:b/>
                <w:color w:val="000000"/>
              </w:rPr>
              <w:t>Asignatura: Matemática</w:t>
            </w:r>
          </w:p>
        </w:tc>
        <w:tc>
          <w:tcPr>
            <w:tcW w:w="1134" w:type="dxa"/>
            <w:tcBorders>
              <w:top w:val="nil"/>
              <w:left w:val="nil"/>
              <w:bottom w:val="nil"/>
              <w:right w:val="nil"/>
            </w:tcBorders>
            <w:shd w:val="clear" w:color="auto" w:fill="auto"/>
            <w:vAlign w:val="bottom"/>
          </w:tcPr>
          <w:p w14:paraId="60A284EF" w14:textId="77777777" w:rsidR="00AC5938" w:rsidRDefault="00AC5938">
            <w:pPr>
              <w:spacing w:after="0" w:line="240" w:lineRule="auto"/>
              <w:rPr>
                <w:color w:val="000000"/>
              </w:rPr>
            </w:pPr>
          </w:p>
        </w:tc>
      </w:tr>
      <w:tr w:rsidR="00AC5938" w14:paraId="5193739D" w14:textId="77777777" w:rsidTr="0074300C">
        <w:trPr>
          <w:gridAfter w:val="1"/>
          <w:wAfter w:w="567" w:type="dxa"/>
          <w:trHeight w:val="300"/>
        </w:trPr>
        <w:tc>
          <w:tcPr>
            <w:tcW w:w="7953" w:type="dxa"/>
            <w:tcBorders>
              <w:top w:val="nil"/>
              <w:left w:val="nil"/>
              <w:bottom w:val="nil"/>
              <w:right w:val="nil"/>
            </w:tcBorders>
            <w:shd w:val="clear" w:color="auto" w:fill="auto"/>
            <w:vAlign w:val="bottom"/>
          </w:tcPr>
          <w:p w14:paraId="115C150A" w14:textId="77777777" w:rsidR="00AC5938" w:rsidRDefault="00AC5938">
            <w:pPr>
              <w:spacing w:after="0" w:line="240" w:lineRule="auto"/>
              <w:rPr>
                <w:color w:val="000000"/>
              </w:rPr>
            </w:pPr>
          </w:p>
        </w:tc>
        <w:tc>
          <w:tcPr>
            <w:tcW w:w="1134" w:type="dxa"/>
            <w:tcBorders>
              <w:top w:val="nil"/>
              <w:left w:val="nil"/>
              <w:bottom w:val="nil"/>
              <w:right w:val="nil"/>
            </w:tcBorders>
            <w:shd w:val="clear" w:color="auto" w:fill="auto"/>
            <w:vAlign w:val="bottom"/>
          </w:tcPr>
          <w:p w14:paraId="149FCD4B" w14:textId="77777777" w:rsidR="00AC5938" w:rsidRDefault="00AC5938">
            <w:pPr>
              <w:spacing w:after="0" w:line="240" w:lineRule="auto"/>
              <w:rPr>
                <w:rFonts w:ascii="Arial" w:eastAsia="Arial" w:hAnsi="Arial" w:cs="Arial"/>
                <w:color w:val="000000"/>
              </w:rPr>
            </w:pPr>
          </w:p>
        </w:tc>
      </w:tr>
      <w:tr w:rsidR="00AC5938" w14:paraId="1B7B2EFB" w14:textId="77777777" w:rsidTr="0074300C">
        <w:trPr>
          <w:trHeight w:val="300"/>
        </w:trPr>
        <w:tc>
          <w:tcPr>
            <w:tcW w:w="7953" w:type="dxa"/>
            <w:tcBorders>
              <w:top w:val="nil"/>
              <w:left w:val="nil"/>
              <w:bottom w:val="nil"/>
              <w:right w:val="nil"/>
            </w:tcBorders>
            <w:shd w:val="clear" w:color="auto" w:fill="auto"/>
            <w:vAlign w:val="bottom"/>
          </w:tcPr>
          <w:p w14:paraId="20C71ECF" w14:textId="77777777" w:rsidR="00AC5938" w:rsidRDefault="00AC5938">
            <w:pPr>
              <w:spacing w:after="0" w:line="240" w:lineRule="auto"/>
              <w:rPr>
                <w:color w:val="00000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1F5BDB3" w14:textId="77777777" w:rsidR="00AC5938" w:rsidRDefault="00B82E7F">
            <w:pPr>
              <w:spacing w:after="0" w:line="240" w:lineRule="auto"/>
              <w:rPr>
                <w:b/>
                <w:color w:val="000000"/>
              </w:rPr>
            </w:pPr>
            <w:r>
              <w:rPr>
                <w:b/>
                <w:color w:val="000000"/>
              </w:rPr>
              <w:t xml:space="preserve">Páginas texto escolar </w:t>
            </w:r>
          </w:p>
        </w:tc>
      </w:tr>
      <w:tr w:rsidR="00AC5938" w14:paraId="3A3D1A6F" w14:textId="77777777" w:rsidTr="0074300C">
        <w:trPr>
          <w:trHeight w:val="300"/>
        </w:trPr>
        <w:tc>
          <w:tcPr>
            <w:tcW w:w="7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C61A70" w14:textId="77777777" w:rsidR="00AC5938" w:rsidRDefault="00B82E7F">
            <w:pPr>
              <w:spacing w:after="0" w:line="240" w:lineRule="auto"/>
            </w:pPr>
            <w:r>
              <w:t>División de números complejos. Se utiliza el libro de contenidos.</w:t>
            </w:r>
          </w:p>
          <w:p w14:paraId="4DF130EC" w14:textId="77777777" w:rsidR="00AC5938" w:rsidRDefault="00B82E7F">
            <w:pPr>
              <w:spacing w:after="0" w:line="240" w:lineRule="auto"/>
            </w:pPr>
            <w:r>
              <w:t>Resumir la forma de desarrollar una división entre dos números complejos.</w:t>
            </w:r>
          </w:p>
        </w:tc>
        <w:tc>
          <w:tcPr>
            <w:tcW w:w="1701" w:type="dxa"/>
            <w:gridSpan w:val="2"/>
            <w:tcBorders>
              <w:top w:val="nil"/>
              <w:left w:val="nil"/>
              <w:bottom w:val="single" w:sz="4" w:space="0" w:color="000000"/>
              <w:right w:val="single" w:sz="4" w:space="0" w:color="000000"/>
            </w:tcBorders>
            <w:shd w:val="clear" w:color="auto" w:fill="auto"/>
            <w:vAlign w:val="bottom"/>
          </w:tcPr>
          <w:p w14:paraId="38EEBFB3" w14:textId="77777777" w:rsidR="00AC5938" w:rsidRDefault="00B82E7F">
            <w:pPr>
              <w:spacing w:after="0" w:line="240" w:lineRule="auto"/>
              <w:rPr>
                <w:color w:val="000000"/>
              </w:rPr>
            </w:pPr>
            <w:r>
              <w:t>98-99</w:t>
            </w:r>
          </w:p>
        </w:tc>
      </w:tr>
      <w:tr w:rsidR="00AC5938" w14:paraId="7AC62786" w14:textId="77777777" w:rsidTr="0074300C">
        <w:trPr>
          <w:trHeight w:val="300"/>
        </w:trPr>
        <w:tc>
          <w:tcPr>
            <w:tcW w:w="7953" w:type="dxa"/>
            <w:tcBorders>
              <w:top w:val="nil"/>
              <w:left w:val="single" w:sz="4" w:space="0" w:color="000000"/>
              <w:bottom w:val="single" w:sz="4" w:space="0" w:color="000000"/>
              <w:right w:val="single" w:sz="4" w:space="0" w:color="000000"/>
            </w:tcBorders>
            <w:shd w:val="clear" w:color="auto" w:fill="auto"/>
            <w:vAlign w:val="bottom"/>
          </w:tcPr>
          <w:p w14:paraId="552BD716" w14:textId="77777777" w:rsidR="00AC5938" w:rsidRDefault="00B82E7F">
            <w:pPr>
              <w:spacing w:after="0" w:line="240" w:lineRule="auto"/>
              <w:rPr>
                <w:color w:val="000000"/>
              </w:rPr>
            </w:pPr>
            <w:r>
              <w:t>División de números complejos. Se utiliza el libro de ejercicios. Se deben desarrollar todos los ejercicios de la página</w:t>
            </w:r>
          </w:p>
        </w:tc>
        <w:tc>
          <w:tcPr>
            <w:tcW w:w="1701" w:type="dxa"/>
            <w:gridSpan w:val="2"/>
            <w:tcBorders>
              <w:top w:val="nil"/>
              <w:left w:val="nil"/>
              <w:bottom w:val="single" w:sz="4" w:space="0" w:color="000000"/>
              <w:right w:val="single" w:sz="4" w:space="0" w:color="000000"/>
            </w:tcBorders>
            <w:shd w:val="clear" w:color="auto" w:fill="auto"/>
            <w:vAlign w:val="bottom"/>
          </w:tcPr>
          <w:p w14:paraId="0DE73AC4" w14:textId="77777777" w:rsidR="00AC5938" w:rsidRDefault="00B82E7F">
            <w:pPr>
              <w:spacing w:after="0" w:line="240" w:lineRule="auto"/>
              <w:rPr>
                <w:color w:val="000000"/>
              </w:rPr>
            </w:pPr>
            <w:r>
              <w:t>47</w:t>
            </w:r>
          </w:p>
        </w:tc>
      </w:tr>
    </w:tbl>
    <w:p w14:paraId="1EE733F9" w14:textId="77777777" w:rsidR="00AC5938" w:rsidRDefault="00AC5938"/>
    <w:tbl>
      <w:tblPr>
        <w:tblStyle w:val="afffff1"/>
        <w:tblW w:w="9654" w:type="dxa"/>
        <w:tblInd w:w="55" w:type="dxa"/>
        <w:tblLayout w:type="fixed"/>
        <w:tblLook w:val="0400" w:firstRow="0" w:lastRow="0" w:firstColumn="0" w:lastColumn="0" w:noHBand="0" w:noVBand="1"/>
      </w:tblPr>
      <w:tblGrid>
        <w:gridCol w:w="7953"/>
        <w:gridCol w:w="1701"/>
      </w:tblGrid>
      <w:tr w:rsidR="00AC5938" w14:paraId="4D7A3AC6" w14:textId="77777777" w:rsidTr="0074300C">
        <w:trPr>
          <w:trHeight w:val="306"/>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26C18757" w14:textId="77777777" w:rsidR="00AC5938" w:rsidRDefault="00B82E7F">
            <w:pPr>
              <w:spacing w:after="0" w:line="240" w:lineRule="auto"/>
              <w:rPr>
                <w:b/>
                <w:color w:val="000000"/>
              </w:rPr>
            </w:pPr>
            <w:r>
              <w:rPr>
                <w:b/>
                <w:color w:val="000000"/>
              </w:rPr>
              <w:t xml:space="preserve">Profesor: Marcos Garzón </w:t>
            </w:r>
          </w:p>
        </w:tc>
        <w:tc>
          <w:tcPr>
            <w:tcW w:w="1701" w:type="dxa"/>
            <w:tcBorders>
              <w:top w:val="nil"/>
              <w:left w:val="nil"/>
              <w:bottom w:val="nil"/>
              <w:right w:val="nil"/>
            </w:tcBorders>
            <w:shd w:val="clear" w:color="auto" w:fill="auto"/>
            <w:vAlign w:val="bottom"/>
          </w:tcPr>
          <w:p w14:paraId="6971CAB4" w14:textId="77777777" w:rsidR="00AC5938" w:rsidRDefault="00AC5938">
            <w:pPr>
              <w:spacing w:after="0" w:line="240" w:lineRule="auto"/>
              <w:rPr>
                <w:color w:val="000000"/>
              </w:rPr>
            </w:pPr>
          </w:p>
        </w:tc>
      </w:tr>
      <w:tr w:rsidR="00AC5938" w14:paraId="43E2C22C" w14:textId="77777777" w:rsidTr="0074300C">
        <w:trPr>
          <w:trHeight w:val="306"/>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652DA089" w14:textId="77777777" w:rsidR="00AC5938" w:rsidRDefault="00B82E7F">
            <w:pPr>
              <w:spacing w:after="0" w:line="240" w:lineRule="auto"/>
              <w:rPr>
                <w:b/>
                <w:color w:val="000000"/>
              </w:rPr>
            </w:pPr>
            <w:r>
              <w:rPr>
                <w:b/>
                <w:color w:val="000000"/>
              </w:rPr>
              <w:t xml:space="preserve">Correo: </w:t>
            </w:r>
            <w:hyperlink r:id="rId26">
              <w:r>
                <w:rPr>
                  <w:b/>
                  <w:color w:val="1155CC"/>
                  <w:u w:val="single"/>
                </w:rPr>
                <w:t>marcos.garzon@colegioamericovespucio.cl</w:t>
              </w:r>
            </w:hyperlink>
          </w:p>
          <w:p w14:paraId="2274831C" w14:textId="77777777" w:rsidR="00AC5938" w:rsidRDefault="00AC5938">
            <w:pPr>
              <w:spacing w:after="0" w:line="240" w:lineRule="auto"/>
              <w:rPr>
                <w:b/>
              </w:rPr>
            </w:pPr>
          </w:p>
        </w:tc>
        <w:tc>
          <w:tcPr>
            <w:tcW w:w="1701" w:type="dxa"/>
            <w:tcBorders>
              <w:top w:val="nil"/>
              <w:left w:val="nil"/>
              <w:bottom w:val="nil"/>
              <w:right w:val="nil"/>
            </w:tcBorders>
            <w:shd w:val="clear" w:color="auto" w:fill="auto"/>
            <w:vAlign w:val="bottom"/>
          </w:tcPr>
          <w:p w14:paraId="6AD68CC1" w14:textId="77777777" w:rsidR="00AC5938" w:rsidRDefault="00AC5938">
            <w:pPr>
              <w:spacing w:after="0" w:line="240" w:lineRule="auto"/>
              <w:rPr>
                <w:color w:val="000000"/>
              </w:rPr>
            </w:pPr>
          </w:p>
        </w:tc>
      </w:tr>
      <w:tr w:rsidR="00AC5938" w14:paraId="1CB22673" w14:textId="77777777" w:rsidTr="0074300C">
        <w:trPr>
          <w:trHeight w:val="306"/>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6D3FE7C6" w14:textId="77777777" w:rsidR="00AC5938" w:rsidRDefault="00B82E7F">
            <w:pPr>
              <w:spacing w:after="0" w:line="240" w:lineRule="auto"/>
              <w:rPr>
                <w:b/>
                <w:color w:val="000000"/>
              </w:rPr>
            </w:pPr>
            <w:r>
              <w:rPr>
                <w:b/>
                <w:color w:val="000000"/>
              </w:rPr>
              <w:t xml:space="preserve">Asignatura:  Ciencias para la </w:t>
            </w:r>
            <w:r>
              <w:rPr>
                <w:b/>
              </w:rPr>
              <w:t>Ciudadania</w:t>
            </w:r>
            <w:r>
              <w:rPr>
                <w:b/>
                <w:color w:val="000000"/>
              </w:rPr>
              <w:t xml:space="preserve"> 3-B</w:t>
            </w:r>
          </w:p>
        </w:tc>
        <w:tc>
          <w:tcPr>
            <w:tcW w:w="1701" w:type="dxa"/>
            <w:tcBorders>
              <w:top w:val="nil"/>
              <w:left w:val="nil"/>
              <w:bottom w:val="nil"/>
              <w:right w:val="nil"/>
            </w:tcBorders>
            <w:shd w:val="clear" w:color="auto" w:fill="auto"/>
            <w:vAlign w:val="bottom"/>
          </w:tcPr>
          <w:p w14:paraId="47AB964F" w14:textId="77777777" w:rsidR="00AC5938" w:rsidRDefault="00AC5938">
            <w:pPr>
              <w:spacing w:after="0" w:line="240" w:lineRule="auto"/>
              <w:rPr>
                <w:color w:val="000000"/>
              </w:rPr>
            </w:pPr>
          </w:p>
        </w:tc>
      </w:tr>
      <w:tr w:rsidR="00AC5938" w14:paraId="09901E7A" w14:textId="77777777" w:rsidTr="0074300C">
        <w:trPr>
          <w:trHeight w:val="306"/>
        </w:trPr>
        <w:tc>
          <w:tcPr>
            <w:tcW w:w="7953" w:type="dxa"/>
            <w:tcBorders>
              <w:top w:val="nil"/>
              <w:left w:val="nil"/>
              <w:bottom w:val="nil"/>
              <w:right w:val="nil"/>
            </w:tcBorders>
            <w:shd w:val="clear" w:color="auto" w:fill="auto"/>
            <w:vAlign w:val="bottom"/>
          </w:tcPr>
          <w:p w14:paraId="7979C3C5" w14:textId="77777777" w:rsidR="00AC5938" w:rsidRDefault="00AC5938">
            <w:pPr>
              <w:spacing w:after="0" w:line="240" w:lineRule="auto"/>
              <w:rPr>
                <w:color w:val="000000"/>
              </w:rPr>
            </w:pPr>
          </w:p>
        </w:tc>
        <w:tc>
          <w:tcPr>
            <w:tcW w:w="1701" w:type="dxa"/>
            <w:tcBorders>
              <w:top w:val="nil"/>
              <w:left w:val="nil"/>
              <w:bottom w:val="nil"/>
              <w:right w:val="nil"/>
            </w:tcBorders>
            <w:shd w:val="clear" w:color="auto" w:fill="auto"/>
            <w:vAlign w:val="bottom"/>
          </w:tcPr>
          <w:p w14:paraId="4F584D08" w14:textId="77777777" w:rsidR="00AC5938" w:rsidRDefault="00AC5938">
            <w:pPr>
              <w:spacing w:after="0" w:line="240" w:lineRule="auto"/>
              <w:rPr>
                <w:rFonts w:ascii="Arial" w:eastAsia="Arial" w:hAnsi="Arial" w:cs="Arial"/>
                <w:color w:val="000000"/>
              </w:rPr>
            </w:pPr>
          </w:p>
        </w:tc>
      </w:tr>
      <w:tr w:rsidR="00AC5938" w14:paraId="7B46F351" w14:textId="77777777" w:rsidTr="0074300C">
        <w:trPr>
          <w:trHeight w:val="306"/>
        </w:trPr>
        <w:tc>
          <w:tcPr>
            <w:tcW w:w="7953" w:type="dxa"/>
            <w:tcBorders>
              <w:top w:val="nil"/>
              <w:left w:val="nil"/>
              <w:bottom w:val="nil"/>
              <w:right w:val="nil"/>
            </w:tcBorders>
            <w:shd w:val="clear" w:color="auto" w:fill="auto"/>
            <w:vAlign w:val="bottom"/>
          </w:tcPr>
          <w:p w14:paraId="78EDD761" w14:textId="77777777" w:rsidR="00AC5938" w:rsidRDefault="00AC5938">
            <w:pPr>
              <w:spacing w:after="0" w:line="240"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6C92C2" w14:textId="77777777" w:rsidR="00AC5938" w:rsidRDefault="00B82E7F">
            <w:pPr>
              <w:spacing w:after="0" w:line="240" w:lineRule="auto"/>
              <w:rPr>
                <w:b/>
                <w:color w:val="000000"/>
              </w:rPr>
            </w:pPr>
            <w:r>
              <w:rPr>
                <w:b/>
                <w:color w:val="000000"/>
              </w:rPr>
              <w:t xml:space="preserve">Páginas texto escolar </w:t>
            </w:r>
          </w:p>
        </w:tc>
      </w:tr>
      <w:tr w:rsidR="00AC5938" w14:paraId="306C0AB8" w14:textId="77777777" w:rsidTr="0074300C">
        <w:trPr>
          <w:trHeight w:val="306"/>
        </w:trPr>
        <w:tc>
          <w:tcPr>
            <w:tcW w:w="7953" w:type="dxa"/>
            <w:tcBorders>
              <w:top w:val="single" w:sz="4" w:space="0" w:color="505050"/>
              <w:left w:val="single" w:sz="4" w:space="0" w:color="505050"/>
              <w:bottom w:val="single" w:sz="4" w:space="0" w:color="505050"/>
              <w:right w:val="nil"/>
            </w:tcBorders>
            <w:shd w:val="clear" w:color="auto" w:fill="auto"/>
            <w:vAlign w:val="bottom"/>
          </w:tcPr>
          <w:p w14:paraId="6BF15845" w14:textId="77777777" w:rsidR="00AC5938" w:rsidRDefault="00B82E7F">
            <w:pPr>
              <w:spacing w:after="0" w:line="240" w:lineRule="auto"/>
              <w:rPr>
                <w:b/>
              </w:rPr>
            </w:pPr>
            <w:r>
              <w:rPr>
                <w:b/>
              </w:rPr>
              <w:t>Habilidades de investigación:</w:t>
            </w:r>
          </w:p>
          <w:p w14:paraId="24D433FF" w14:textId="77777777" w:rsidR="00AC5938" w:rsidRDefault="00B82E7F">
            <w:pPr>
              <w:spacing w:after="0" w:line="240" w:lineRule="auto"/>
            </w:pPr>
            <w:r>
              <w:t xml:space="preserve">En tu cuaderno de clases, realiza un mapa conceptual, en donde se trabajen las 4 habilidades principales. Recuerda colocar la fecha.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BDB8AE2" w14:textId="77777777" w:rsidR="00AC5938" w:rsidRDefault="00B82E7F">
            <w:pPr>
              <w:spacing w:after="0" w:line="240" w:lineRule="auto"/>
              <w:jc w:val="center"/>
              <w:rPr>
                <w:color w:val="000000"/>
              </w:rPr>
            </w:pPr>
            <w:r>
              <w:t xml:space="preserve">Página 4 del texto escolar </w:t>
            </w:r>
          </w:p>
        </w:tc>
      </w:tr>
      <w:tr w:rsidR="00AC5938" w14:paraId="3D4D8113" w14:textId="77777777" w:rsidTr="0074300C">
        <w:trPr>
          <w:trHeight w:val="306"/>
        </w:trPr>
        <w:tc>
          <w:tcPr>
            <w:tcW w:w="7953" w:type="dxa"/>
            <w:tcBorders>
              <w:top w:val="nil"/>
              <w:left w:val="single" w:sz="4" w:space="0" w:color="505050"/>
              <w:bottom w:val="single" w:sz="4" w:space="0" w:color="505050"/>
              <w:right w:val="nil"/>
            </w:tcBorders>
            <w:shd w:val="clear" w:color="auto" w:fill="auto"/>
            <w:vAlign w:val="bottom"/>
          </w:tcPr>
          <w:p w14:paraId="3BE4102F" w14:textId="77777777" w:rsidR="00AC5938" w:rsidRDefault="00B82E7F">
            <w:pPr>
              <w:spacing w:after="0" w:line="240" w:lineRule="auto"/>
              <w:rPr>
                <w:b/>
              </w:rPr>
            </w:pPr>
            <w:r>
              <w:rPr>
                <w:b/>
              </w:rPr>
              <w:t xml:space="preserve">Aprendizaje basado en problemas: </w:t>
            </w:r>
          </w:p>
          <w:p w14:paraId="374D9EA9" w14:textId="77777777" w:rsidR="00AC5938" w:rsidRDefault="00B82E7F">
            <w:pPr>
              <w:spacing w:after="0" w:line="240" w:lineRule="auto"/>
            </w:pPr>
            <w:r>
              <w:t xml:space="preserve">En tu cuaderno de clases, realiza un mapa conceptual, en donde se trabajen las principales etapas (4 pasos). Recuerda colocar la fecha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7CC8D17" w14:textId="77777777" w:rsidR="00AC5938" w:rsidRDefault="00B82E7F">
            <w:pPr>
              <w:spacing w:after="0" w:line="240" w:lineRule="auto"/>
              <w:jc w:val="center"/>
              <w:rPr>
                <w:color w:val="000000"/>
              </w:rPr>
            </w:pPr>
            <w:r>
              <w:t xml:space="preserve">Página 5 del texto escolar </w:t>
            </w:r>
          </w:p>
        </w:tc>
      </w:tr>
    </w:tbl>
    <w:p w14:paraId="615D87F2" w14:textId="77777777" w:rsidR="00AC5938" w:rsidRDefault="00AC5938"/>
    <w:p w14:paraId="5C354B25" w14:textId="77777777" w:rsidR="00AC5938" w:rsidRDefault="00AC5938"/>
    <w:p w14:paraId="0390AA6E" w14:textId="77777777" w:rsidR="00AC5938" w:rsidRDefault="00AC5938"/>
    <w:tbl>
      <w:tblPr>
        <w:tblStyle w:val="afffff2"/>
        <w:tblW w:w="9796" w:type="dxa"/>
        <w:tblInd w:w="55" w:type="dxa"/>
        <w:tblLayout w:type="fixed"/>
        <w:tblLook w:val="0400" w:firstRow="0" w:lastRow="0" w:firstColumn="0" w:lastColumn="0" w:noHBand="0" w:noVBand="1"/>
      </w:tblPr>
      <w:tblGrid>
        <w:gridCol w:w="7953"/>
        <w:gridCol w:w="1843"/>
      </w:tblGrid>
      <w:tr w:rsidR="00AC5938" w14:paraId="3E2261A2" w14:textId="77777777" w:rsidTr="0074300C">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5FE6E539" w14:textId="77777777" w:rsidR="00AC5938" w:rsidRDefault="00B82E7F">
            <w:pPr>
              <w:spacing w:after="0" w:line="240" w:lineRule="auto"/>
              <w:rPr>
                <w:b/>
                <w:color w:val="000000"/>
              </w:rPr>
            </w:pPr>
            <w:r>
              <w:rPr>
                <w:b/>
                <w:color w:val="000000"/>
              </w:rPr>
              <w:t xml:space="preserve">Profesor: Diego Padilla </w:t>
            </w:r>
          </w:p>
        </w:tc>
        <w:tc>
          <w:tcPr>
            <w:tcW w:w="1843" w:type="dxa"/>
            <w:tcBorders>
              <w:top w:val="nil"/>
              <w:left w:val="nil"/>
              <w:bottom w:val="nil"/>
              <w:right w:val="nil"/>
            </w:tcBorders>
            <w:shd w:val="clear" w:color="auto" w:fill="auto"/>
            <w:vAlign w:val="bottom"/>
          </w:tcPr>
          <w:p w14:paraId="37F49C71" w14:textId="77777777" w:rsidR="00AC5938" w:rsidRDefault="00AC5938">
            <w:pPr>
              <w:spacing w:after="0" w:line="240" w:lineRule="auto"/>
              <w:rPr>
                <w:color w:val="000000"/>
              </w:rPr>
            </w:pPr>
          </w:p>
        </w:tc>
      </w:tr>
      <w:tr w:rsidR="00AC5938" w14:paraId="307B1FF2" w14:textId="77777777" w:rsidTr="0074300C">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480861BD" w14:textId="77777777" w:rsidR="00AC5938" w:rsidRDefault="00B82E7F">
            <w:pPr>
              <w:spacing w:after="0" w:line="240" w:lineRule="auto"/>
              <w:rPr>
                <w:b/>
                <w:color w:val="000000"/>
              </w:rPr>
            </w:pPr>
            <w:r>
              <w:rPr>
                <w:b/>
                <w:color w:val="000000"/>
              </w:rPr>
              <w:t>Correo:  diego.padilla@americovespu</w:t>
            </w:r>
            <w:r>
              <w:rPr>
                <w:b/>
              </w:rPr>
              <w:t>cio.cl</w:t>
            </w:r>
          </w:p>
        </w:tc>
        <w:tc>
          <w:tcPr>
            <w:tcW w:w="1843" w:type="dxa"/>
            <w:tcBorders>
              <w:top w:val="nil"/>
              <w:left w:val="nil"/>
              <w:bottom w:val="nil"/>
              <w:right w:val="nil"/>
            </w:tcBorders>
            <w:shd w:val="clear" w:color="auto" w:fill="auto"/>
            <w:vAlign w:val="bottom"/>
          </w:tcPr>
          <w:p w14:paraId="049A59FE" w14:textId="77777777" w:rsidR="00AC5938" w:rsidRDefault="00AC5938">
            <w:pPr>
              <w:spacing w:after="0" w:line="240" w:lineRule="auto"/>
              <w:rPr>
                <w:color w:val="000000"/>
              </w:rPr>
            </w:pPr>
          </w:p>
        </w:tc>
      </w:tr>
      <w:tr w:rsidR="00AC5938" w14:paraId="16C8CAE5" w14:textId="77777777" w:rsidTr="0074300C">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7E854301" w14:textId="77777777" w:rsidR="00AC5938" w:rsidRDefault="00B82E7F">
            <w:pPr>
              <w:spacing w:after="0" w:line="240" w:lineRule="auto"/>
              <w:rPr>
                <w:b/>
                <w:color w:val="000000"/>
              </w:rPr>
            </w:pPr>
            <w:r>
              <w:rPr>
                <w:b/>
                <w:color w:val="000000"/>
              </w:rPr>
              <w:t>Asignatura: Filosofía</w:t>
            </w:r>
          </w:p>
        </w:tc>
        <w:tc>
          <w:tcPr>
            <w:tcW w:w="1843" w:type="dxa"/>
            <w:tcBorders>
              <w:top w:val="nil"/>
              <w:left w:val="nil"/>
              <w:bottom w:val="nil"/>
              <w:right w:val="nil"/>
            </w:tcBorders>
            <w:shd w:val="clear" w:color="auto" w:fill="auto"/>
            <w:vAlign w:val="bottom"/>
          </w:tcPr>
          <w:p w14:paraId="59687120" w14:textId="77777777" w:rsidR="00AC5938" w:rsidRDefault="00AC5938">
            <w:pPr>
              <w:spacing w:after="0" w:line="240" w:lineRule="auto"/>
              <w:rPr>
                <w:color w:val="000000"/>
              </w:rPr>
            </w:pPr>
          </w:p>
        </w:tc>
      </w:tr>
      <w:tr w:rsidR="00AC5938" w14:paraId="72C8D206" w14:textId="77777777" w:rsidTr="0074300C">
        <w:trPr>
          <w:trHeight w:val="300"/>
        </w:trPr>
        <w:tc>
          <w:tcPr>
            <w:tcW w:w="7953" w:type="dxa"/>
            <w:tcBorders>
              <w:top w:val="nil"/>
              <w:left w:val="nil"/>
              <w:bottom w:val="nil"/>
              <w:right w:val="nil"/>
            </w:tcBorders>
            <w:shd w:val="clear" w:color="auto" w:fill="auto"/>
            <w:vAlign w:val="bottom"/>
          </w:tcPr>
          <w:p w14:paraId="301C66BE" w14:textId="77777777" w:rsidR="00AC5938" w:rsidRDefault="00AC5938">
            <w:pPr>
              <w:spacing w:after="0" w:line="240" w:lineRule="auto"/>
              <w:rPr>
                <w:color w:val="000000"/>
              </w:rPr>
            </w:pPr>
          </w:p>
        </w:tc>
        <w:tc>
          <w:tcPr>
            <w:tcW w:w="1843" w:type="dxa"/>
            <w:tcBorders>
              <w:top w:val="nil"/>
              <w:left w:val="nil"/>
              <w:bottom w:val="nil"/>
              <w:right w:val="nil"/>
            </w:tcBorders>
            <w:shd w:val="clear" w:color="auto" w:fill="auto"/>
            <w:vAlign w:val="bottom"/>
          </w:tcPr>
          <w:p w14:paraId="4C9E5FAA" w14:textId="77777777" w:rsidR="00AC5938" w:rsidRDefault="00AC5938">
            <w:pPr>
              <w:spacing w:after="0" w:line="240" w:lineRule="auto"/>
              <w:rPr>
                <w:rFonts w:ascii="Arial" w:eastAsia="Arial" w:hAnsi="Arial" w:cs="Arial"/>
                <w:color w:val="000000"/>
              </w:rPr>
            </w:pPr>
          </w:p>
        </w:tc>
      </w:tr>
      <w:tr w:rsidR="00AC5938" w14:paraId="3EAFB817" w14:textId="77777777" w:rsidTr="0074300C">
        <w:trPr>
          <w:trHeight w:val="300"/>
        </w:trPr>
        <w:tc>
          <w:tcPr>
            <w:tcW w:w="7953" w:type="dxa"/>
            <w:tcBorders>
              <w:top w:val="nil"/>
              <w:left w:val="nil"/>
              <w:bottom w:val="nil"/>
              <w:right w:val="nil"/>
            </w:tcBorders>
            <w:shd w:val="clear" w:color="auto" w:fill="auto"/>
            <w:vAlign w:val="bottom"/>
          </w:tcPr>
          <w:p w14:paraId="1D2E2525" w14:textId="77777777" w:rsidR="00AC5938" w:rsidRDefault="00AC5938">
            <w:pPr>
              <w:spacing w:after="0" w:line="240" w:lineRule="auto"/>
              <w:rPr>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53C4C0" w14:textId="77777777" w:rsidR="00AC5938" w:rsidRDefault="00B82E7F">
            <w:pPr>
              <w:spacing w:after="0" w:line="240" w:lineRule="auto"/>
              <w:rPr>
                <w:b/>
                <w:color w:val="000000"/>
              </w:rPr>
            </w:pPr>
            <w:r>
              <w:rPr>
                <w:b/>
                <w:color w:val="000000"/>
              </w:rPr>
              <w:t xml:space="preserve">Páginas texto escolar </w:t>
            </w:r>
          </w:p>
        </w:tc>
      </w:tr>
      <w:tr w:rsidR="00AC5938" w14:paraId="71D2CD4B" w14:textId="77777777" w:rsidTr="0074300C">
        <w:trPr>
          <w:trHeight w:val="300"/>
        </w:trPr>
        <w:tc>
          <w:tcPr>
            <w:tcW w:w="7953" w:type="dxa"/>
            <w:tcBorders>
              <w:top w:val="single" w:sz="4" w:space="0" w:color="505050"/>
              <w:left w:val="single" w:sz="4" w:space="0" w:color="505050"/>
              <w:bottom w:val="single" w:sz="4" w:space="0" w:color="505050"/>
              <w:right w:val="nil"/>
            </w:tcBorders>
            <w:shd w:val="clear" w:color="auto" w:fill="auto"/>
            <w:vAlign w:val="bottom"/>
          </w:tcPr>
          <w:p w14:paraId="763628FD" w14:textId="77777777" w:rsidR="00AC5938" w:rsidRDefault="00B82E7F">
            <w:pPr>
              <w:spacing w:after="0" w:line="240" w:lineRule="auto"/>
            </w:pPr>
            <w:r>
              <w:t xml:space="preserve">1.- Aprendiendo a hacer preguntas. Escribe al menos una pregunta filosófica ante las siguientes situaciones (elegir 4): a, b, c, d, e, f. </w:t>
            </w:r>
          </w:p>
          <w:p w14:paraId="16CF5B90" w14:textId="77777777" w:rsidR="00AC5938" w:rsidRDefault="00B82E7F">
            <w:pPr>
              <w:spacing w:after="0" w:line="240" w:lineRule="auto"/>
            </w:pPr>
            <w:r>
              <w:t xml:space="preserve">2.- Construye tu propio sistema filosófico. Redacta un texto sobre tus principales ideas filosóficas siguiendo el ejemplo expuesto. (mínimo 5 líneas).  </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2BF85B49" w14:textId="77777777" w:rsidR="00AC5938" w:rsidRDefault="00B82E7F">
            <w:pPr>
              <w:spacing w:after="0" w:line="240" w:lineRule="auto"/>
              <w:rPr>
                <w:color w:val="000000"/>
              </w:rPr>
            </w:pPr>
            <w:r>
              <w:t xml:space="preserve">Pág. 23. </w:t>
            </w:r>
          </w:p>
        </w:tc>
      </w:tr>
      <w:tr w:rsidR="00AC5938" w14:paraId="756500BA" w14:textId="77777777" w:rsidTr="0074300C">
        <w:trPr>
          <w:trHeight w:val="300"/>
        </w:trPr>
        <w:tc>
          <w:tcPr>
            <w:tcW w:w="7953" w:type="dxa"/>
            <w:tcBorders>
              <w:top w:val="nil"/>
              <w:left w:val="single" w:sz="4" w:space="0" w:color="505050"/>
              <w:bottom w:val="single" w:sz="4" w:space="0" w:color="505050"/>
              <w:right w:val="nil"/>
            </w:tcBorders>
            <w:shd w:val="clear" w:color="auto" w:fill="auto"/>
            <w:vAlign w:val="bottom"/>
          </w:tcPr>
          <w:p w14:paraId="3F1AA4EA" w14:textId="77777777" w:rsidR="00AC5938" w:rsidRDefault="00B82E7F">
            <w:pPr>
              <w:spacing w:after="0" w:line="240" w:lineRule="auto"/>
            </w:pPr>
            <w:r>
              <w:t xml:space="preserve">Actividad 1. (Recurso 1). ¿Cúal de las aproximaciones que se reseñan elegirías al momento de filosofar acerca de un tema de tu interés? Fundamenta con al menos dos razones.  </w:t>
            </w:r>
          </w:p>
          <w:p w14:paraId="7C3589C8" w14:textId="77777777" w:rsidR="00AC5938" w:rsidRDefault="00B82E7F">
            <w:pPr>
              <w:spacing w:after="0" w:line="240" w:lineRule="auto"/>
            </w:pPr>
            <w:r>
              <w:t>Actividad 2. (Recurso 2 y 3). Plantea una pregunta filosófica que implique abstracción o idealización. Luego explicar:</w:t>
            </w:r>
          </w:p>
          <w:p w14:paraId="2CF3C9A0" w14:textId="77777777" w:rsidR="00AC5938" w:rsidRDefault="00B82E7F">
            <w:pPr>
              <w:spacing w:after="0" w:line="240" w:lineRule="auto"/>
            </w:pPr>
            <w:r>
              <w:t>a) ¿Por qué corresponde a una pregunta filosófica?</w:t>
            </w:r>
          </w:p>
          <w:p w14:paraId="1F8ABE4B" w14:textId="77777777" w:rsidR="00AC5938" w:rsidRDefault="00B82E7F">
            <w:pPr>
              <w:spacing w:after="0" w:line="240" w:lineRule="auto"/>
            </w:pPr>
            <w:r>
              <w:t>b) ¿De qué manera implica abstracción, idealización o ambas?</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28B2FB72" w14:textId="77777777" w:rsidR="00AC5938" w:rsidRDefault="00B82E7F">
            <w:pPr>
              <w:spacing w:after="0" w:line="240" w:lineRule="auto"/>
              <w:rPr>
                <w:color w:val="000000"/>
              </w:rPr>
            </w:pPr>
            <w:r>
              <w:t>Pág. 24 y 25.</w:t>
            </w:r>
          </w:p>
        </w:tc>
      </w:tr>
      <w:tr w:rsidR="00AC5938" w14:paraId="08E92AFC" w14:textId="77777777" w:rsidTr="0074300C">
        <w:trPr>
          <w:trHeight w:val="300"/>
        </w:trPr>
        <w:tc>
          <w:tcPr>
            <w:tcW w:w="7953" w:type="dxa"/>
            <w:tcBorders>
              <w:top w:val="nil"/>
              <w:left w:val="single" w:sz="4" w:space="0" w:color="505050"/>
              <w:bottom w:val="single" w:sz="4" w:space="0" w:color="505050"/>
              <w:right w:val="nil"/>
            </w:tcBorders>
            <w:shd w:val="clear" w:color="auto" w:fill="auto"/>
            <w:vAlign w:val="bottom"/>
          </w:tcPr>
          <w:p w14:paraId="3ED9E83D" w14:textId="77777777" w:rsidR="00AC5938" w:rsidRDefault="00AC5938">
            <w:pPr>
              <w:spacing w:after="0" w:line="240" w:lineRule="auto"/>
              <w:rPr>
                <w:color w:val="000000"/>
              </w:rPr>
            </w:pP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48AF51FD" w14:textId="77777777" w:rsidR="00AC5938" w:rsidRDefault="00AC5938">
            <w:pPr>
              <w:spacing w:after="0" w:line="240" w:lineRule="auto"/>
              <w:rPr>
                <w:color w:val="000000"/>
              </w:rPr>
            </w:pPr>
          </w:p>
        </w:tc>
      </w:tr>
    </w:tbl>
    <w:p w14:paraId="7422B161" w14:textId="77777777" w:rsidR="00AC5938" w:rsidRDefault="00AC5938"/>
    <w:p w14:paraId="71FBBA0A" w14:textId="77777777" w:rsidR="00AC5938" w:rsidRDefault="00AC5938"/>
    <w:p w14:paraId="611D0FBC" w14:textId="77777777" w:rsidR="0074300C" w:rsidRDefault="0074300C"/>
    <w:p w14:paraId="32F1941C" w14:textId="77777777" w:rsidR="00AC5938" w:rsidRDefault="00AC5938"/>
    <w:p w14:paraId="78CBD6D4" w14:textId="77777777" w:rsidR="00AC5938" w:rsidRDefault="00AC5938"/>
    <w:p w14:paraId="3EFD68FE" w14:textId="77777777" w:rsidR="00AC5938" w:rsidRDefault="00AC5938"/>
    <w:p w14:paraId="1AB1BA5B" w14:textId="77777777" w:rsidR="00AC5938" w:rsidRDefault="00AC5938"/>
    <w:p w14:paraId="2F4705FC" w14:textId="77777777" w:rsidR="00AC5938" w:rsidRDefault="00B82E7F">
      <w:pPr>
        <w:jc w:val="center"/>
        <w:rPr>
          <w:b/>
          <w:u w:val="single"/>
        </w:rPr>
      </w:pPr>
      <w:r>
        <w:rPr>
          <w:b/>
          <w:u w:val="single"/>
        </w:rPr>
        <w:t>ACTIVIDADES CON TEXTOS ESCOLARES PARA EL ESTUDIANTE</w:t>
      </w:r>
    </w:p>
    <w:tbl>
      <w:tblPr>
        <w:tblStyle w:val="afffff4"/>
        <w:tblW w:w="29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841"/>
      </w:tblGrid>
      <w:tr w:rsidR="00AC5938" w14:paraId="4D4CEDF6" w14:textId="77777777">
        <w:tc>
          <w:tcPr>
            <w:tcW w:w="1101" w:type="dxa"/>
          </w:tcPr>
          <w:p w14:paraId="52BD4E9E" w14:textId="77777777" w:rsidR="00AC5938" w:rsidRDefault="00B82E7F">
            <w:pPr>
              <w:rPr>
                <w:b/>
              </w:rPr>
            </w:pPr>
            <w:r>
              <w:rPr>
                <w:b/>
              </w:rPr>
              <w:t>CURSO:</w:t>
            </w:r>
          </w:p>
        </w:tc>
        <w:tc>
          <w:tcPr>
            <w:tcW w:w="1842" w:type="dxa"/>
          </w:tcPr>
          <w:p w14:paraId="437DD479" w14:textId="77777777" w:rsidR="00AC5938" w:rsidRDefault="00B82E7F">
            <w:pPr>
              <w:rPr>
                <w:b/>
              </w:rPr>
            </w:pPr>
            <w:r>
              <w:rPr>
                <w:b/>
              </w:rPr>
              <w:t>IV° MEDIO B</w:t>
            </w:r>
          </w:p>
        </w:tc>
      </w:tr>
    </w:tbl>
    <w:p w14:paraId="1B51E590" w14:textId="77777777" w:rsidR="00AC5938" w:rsidRDefault="00AC5938"/>
    <w:tbl>
      <w:tblPr>
        <w:tblStyle w:val="afffff5"/>
        <w:tblW w:w="9654" w:type="dxa"/>
        <w:tblInd w:w="55" w:type="dxa"/>
        <w:tblLayout w:type="fixed"/>
        <w:tblLook w:val="0400" w:firstRow="0" w:lastRow="0" w:firstColumn="0" w:lastColumn="0" w:noHBand="0" w:noVBand="1"/>
      </w:tblPr>
      <w:tblGrid>
        <w:gridCol w:w="7953"/>
        <w:gridCol w:w="1701"/>
      </w:tblGrid>
      <w:tr w:rsidR="00AC5938" w14:paraId="0D13FE6D" w14:textId="77777777" w:rsidTr="0074300C">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2FE08E12" w14:textId="77777777" w:rsidR="00AC5938" w:rsidRDefault="00B82E7F">
            <w:pPr>
              <w:spacing w:after="0" w:line="240" w:lineRule="auto"/>
              <w:rPr>
                <w:b/>
                <w:color w:val="000000"/>
              </w:rPr>
            </w:pPr>
            <w:r>
              <w:rPr>
                <w:b/>
                <w:color w:val="000000"/>
              </w:rPr>
              <w:t>Profesor: Lorena Muñoz Rivera</w:t>
            </w:r>
          </w:p>
        </w:tc>
        <w:tc>
          <w:tcPr>
            <w:tcW w:w="1701" w:type="dxa"/>
            <w:tcBorders>
              <w:top w:val="nil"/>
              <w:left w:val="nil"/>
              <w:bottom w:val="nil"/>
              <w:right w:val="nil"/>
            </w:tcBorders>
            <w:shd w:val="clear" w:color="auto" w:fill="auto"/>
            <w:vAlign w:val="bottom"/>
          </w:tcPr>
          <w:p w14:paraId="54B70A53" w14:textId="77777777" w:rsidR="00AC5938" w:rsidRDefault="00AC5938">
            <w:pPr>
              <w:spacing w:after="0" w:line="240" w:lineRule="auto"/>
              <w:rPr>
                <w:color w:val="000000"/>
              </w:rPr>
            </w:pPr>
          </w:p>
        </w:tc>
      </w:tr>
      <w:tr w:rsidR="00AC5938" w14:paraId="3D9E5971" w14:textId="77777777" w:rsidTr="0074300C">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53146121" w14:textId="77777777" w:rsidR="00AC5938" w:rsidRDefault="00B82E7F">
            <w:pPr>
              <w:spacing w:after="0" w:line="240" w:lineRule="auto"/>
              <w:rPr>
                <w:b/>
                <w:color w:val="000000"/>
              </w:rPr>
            </w:pPr>
            <w:r>
              <w:rPr>
                <w:b/>
                <w:color w:val="000000"/>
              </w:rPr>
              <w:t>Corr</w:t>
            </w:r>
            <w:r>
              <w:rPr>
                <w:b/>
              </w:rPr>
              <w:t>eo: lorena.munoz</w:t>
            </w:r>
            <w:r>
              <w:rPr>
                <w:b/>
                <w:color w:val="000000"/>
              </w:rPr>
              <w:t>@</w:t>
            </w:r>
            <w:r>
              <w:rPr>
                <w:b/>
              </w:rPr>
              <w:t>colegioamericovespucio.cl</w:t>
            </w:r>
          </w:p>
        </w:tc>
        <w:tc>
          <w:tcPr>
            <w:tcW w:w="1701" w:type="dxa"/>
            <w:tcBorders>
              <w:top w:val="nil"/>
              <w:left w:val="nil"/>
              <w:bottom w:val="nil"/>
              <w:right w:val="nil"/>
            </w:tcBorders>
            <w:shd w:val="clear" w:color="auto" w:fill="auto"/>
            <w:vAlign w:val="bottom"/>
          </w:tcPr>
          <w:p w14:paraId="4FDF1E68" w14:textId="77777777" w:rsidR="00AC5938" w:rsidRDefault="00AC5938">
            <w:pPr>
              <w:spacing w:after="0" w:line="240" w:lineRule="auto"/>
              <w:rPr>
                <w:color w:val="000000"/>
              </w:rPr>
            </w:pPr>
          </w:p>
        </w:tc>
      </w:tr>
      <w:tr w:rsidR="00AC5938" w14:paraId="6B6A1A0B" w14:textId="77777777" w:rsidTr="0074300C">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7EDA1FD6" w14:textId="77777777" w:rsidR="00AC5938" w:rsidRDefault="00B82E7F">
            <w:pPr>
              <w:spacing w:after="0" w:line="240" w:lineRule="auto"/>
              <w:rPr>
                <w:b/>
                <w:color w:val="000000"/>
              </w:rPr>
            </w:pPr>
            <w:r>
              <w:rPr>
                <w:b/>
                <w:color w:val="000000"/>
              </w:rPr>
              <w:t xml:space="preserve">Asignatura: Lengua y Literatura </w:t>
            </w:r>
          </w:p>
        </w:tc>
        <w:tc>
          <w:tcPr>
            <w:tcW w:w="1701" w:type="dxa"/>
            <w:tcBorders>
              <w:top w:val="nil"/>
              <w:left w:val="nil"/>
              <w:bottom w:val="nil"/>
              <w:right w:val="nil"/>
            </w:tcBorders>
            <w:shd w:val="clear" w:color="auto" w:fill="auto"/>
            <w:vAlign w:val="bottom"/>
          </w:tcPr>
          <w:p w14:paraId="11044224" w14:textId="77777777" w:rsidR="00AC5938" w:rsidRDefault="00AC5938">
            <w:pPr>
              <w:spacing w:after="0" w:line="240" w:lineRule="auto"/>
              <w:rPr>
                <w:color w:val="000000"/>
              </w:rPr>
            </w:pPr>
          </w:p>
        </w:tc>
      </w:tr>
      <w:tr w:rsidR="00AC5938" w14:paraId="0A9D9C65" w14:textId="77777777" w:rsidTr="0074300C">
        <w:trPr>
          <w:trHeight w:val="300"/>
        </w:trPr>
        <w:tc>
          <w:tcPr>
            <w:tcW w:w="7953" w:type="dxa"/>
            <w:tcBorders>
              <w:top w:val="nil"/>
              <w:left w:val="nil"/>
              <w:bottom w:val="nil"/>
              <w:right w:val="nil"/>
            </w:tcBorders>
            <w:shd w:val="clear" w:color="auto" w:fill="auto"/>
            <w:vAlign w:val="bottom"/>
          </w:tcPr>
          <w:p w14:paraId="60761653" w14:textId="77777777" w:rsidR="00AC5938" w:rsidRDefault="00AC5938">
            <w:pPr>
              <w:spacing w:after="0" w:line="240" w:lineRule="auto"/>
              <w:rPr>
                <w:color w:val="000000"/>
              </w:rPr>
            </w:pPr>
          </w:p>
        </w:tc>
        <w:tc>
          <w:tcPr>
            <w:tcW w:w="1701" w:type="dxa"/>
            <w:tcBorders>
              <w:top w:val="nil"/>
              <w:left w:val="nil"/>
              <w:bottom w:val="nil"/>
              <w:right w:val="nil"/>
            </w:tcBorders>
            <w:shd w:val="clear" w:color="auto" w:fill="auto"/>
            <w:vAlign w:val="bottom"/>
          </w:tcPr>
          <w:p w14:paraId="2D435195" w14:textId="77777777" w:rsidR="00AC5938" w:rsidRDefault="00AC5938">
            <w:pPr>
              <w:spacing w:after="0" w:line="240" w:lineRule="auto"/>
              <w:rPr>
                <w:rFonts w:ascii="Arial" w:eastAsia="Arial" w:hAnsi="Arial" w:cs="Arial"/>
                <w:color w:val="000000"/>
              </w:rPr>
            </w:pPr>
          </w:p>
        </w:tc>
      </w:tr>
      <w:tr w:rsidR="00AC5938" w14:paraId="4564F64C" w14:textId="77777777" w:rsidTr="0074300C">
        <w:trPr>
          <w:trHeight w:val="300"/>
        </w:trPr>
        <w:tc>
          <w:tcPr>
            <w:tcW w:w="7953" w:type="dxa"/>
            <w:tcBorders>
              <w:top w:val="nil"/>
              <w:left w:val="nil"/>
              <w:bottom w:val="nil"/>
              <w:right w:val="nil"/>
            </w:tcBorders>
            <w:shd w:val="clear" w:color="auto" w:fill="auto"/>
            <w:vAlign w:val="bottom"/>
          </w:tcPr>
          <w:p w14:paraId="5B858B4F" w14:textId="77777777" w:rsidR="00AC5938" w:rsidRDefault="00AC5938">
            <w:pPr>
              <w:spacing w:after="0" w:line="240"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3E2D84" w14:textId="77777777" w:rsidR="00AC5938" w:rsidRDefault="00B82E7F">
            <w:pPr>
              <w:spacing w:after="0" w:line="240" w:lineRule="auto"/>
              <w:rPr>
                <w:b/>
                <w:color w:val="000000"/>
              </w:rPr>
            </w:pPr>
            <w:r>
              <w:rPr>
                <w:b/>
                <w:color w:val="000000"/>
              </w:rPr>
              <w:t xml:space="preserve">Páginas texto escolar </w:t>
            </w:r>
          </w:p>
        </w:tc>
      </w:tr>
      <w:tr w:rsidR="00AC5938" w14:paraId="0882ED67" w14:textId="77777777" w:rsidTr="0074300C">
        <w:trPr>
          <w:trHeight w:val="300"/>
        </w:trPr>
        <w:tc>
          <w:tcPr>
            <w:tcW w:w="7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49972D" w14:textId="77777777" w:rsidR="00AC5938" w:rsidRDefault="00B82E7F">
            <w:pPr>
              <w:spacing w:after="0" w:line="240" w:lineRule="auto"/>
              <w:rPr>
                <w:color w:val="000000"/>
              </w:rPr>
            </w:pPr>
            <w:r>
              <w:t>Lectura comprensiva de Reflexiones sobre la Existencia y Prepara la Lectura, puntos 1,2 y 3. el punto 3 debes realizarlo en el cuaderno, no olvides que los textos descriptivos se basan en la observación, como representación verbal real de un objeto, persona, animal, cosa, paisaje, etc, evidenciando sus características o su estructura, enumera cualidades físicas y/o morales de los personajes, selecciona acciones o detalles de personas, lugares, objetos.etc.</w:t>
            </w:r>
          </w:p>
        </w:tc>
        <w:tc>
          <w:tcPr>
            <w:tcW w:w="1701" w:type="dxa"/>
            <w:tcBorders>
              <w:top w:val="nil"/>
              <w:left w:val="nil"/>
              <w:bottom w:val="single" w:sz="4" w:space="0" w:color="000000"/>
              <w:right w:val="single" w:sz="4" w:space="0" w:color="000000"/>
            </w:tcBorders>
            <w:shd w:val="clear" w:color="auto" w:fill="auto"/>
            <w:vAlign w:val="bottom"/>
          </w:tcPr>
          <w:p w14:paraId="1B3983D3" w14:textId="77777777" w:rsidR="00AC5938" w:rsidRDefault="00B82E7F">
            <w:pPr>
              <w:spacing w:after="0" w:line="240" w:lineRule="auto"/>
              <w:jc w:val="center"/>
              <w:rPr>
                <w:color w:val="000000"/>
              </w:rPr>
            </w:pPr>
            <w:r>
              <w:t>36</w:t>
            </w:r>
          </w:p>
        </w:tc>
      </w:tr>
      <w:tr w:rsidR="00AC5938" w14:paraId="0570DDAD" w14:textId="77777777" w:rsidTr="0074300C">
        <w:trPr>
          <w:trHeight w:val="300"/>
        </w:trPr>
        <w:tc>
          <w:tcPr>
            <w:tcW w:w="7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DA414A" w14:textId="77777777" w:rsidR="00AC5938" w:rsidRDefault="00B82E7F">
            <w:pPr>
              <w:spacing w:after="0" w:line="240" w:lineRule="auto"/>
            </w:pPr>
            <w:r>
              <w:t xml:space="preserve">Lectura comprensiva “Antes del Fin” de Ernesto Sábato, leer preguntas antes de la lectura y realizar el desarrollo en el cuaderno, no olvides escribir la página y enumerar tus respuestas. </w:t>
            </w:r>
          </w:p>
          <w:p w14:paraId="4D07888D" w14:textId="77777777" w:rsidR="00AC5938" w:rsidRDefault="00B82E7F">
            <w:pPr>
              <w:spacing w:after="0" w:line="240" w:lineRule="auto"/>
            </w:pPr>
            <w:r>
              <w:t>Luego de leer el fragmento de la novela, debes copiar las palabras de vocabulario que aparecen durante la lectura, también responder en el cuaderno las 4 preguntas que aparecen durante la lectura, no olvides anotar la página y enumerar las preguntas, para así mantener el orden.</w:t>
            </w:r>
          </w:p>
        </w:tc>
        <w:tc>
          <w:tcPr>
            <w:tcW w:w="1701" w:type="dxa"/>
            <w:tcBorders>
              <w:top w:val="nil"/>
              <w:left w:val="nil"/>
              <w:bottom w:val="single" w:sz="4" w:space="0" w:color="000000"/>
              <w:right w:val="single" w:sz="4" w:space="0" w:color="000000"/>
            </w:tcBorders>
            <w:shd w:val="clear" w:color="auto" w:fill="auto"/>
            <w:vAlign w:val="bottom"/>
          </w:tcPr>
          <w:p w14:paraId="350E6CCE" w14:textId="77777777" w:rsidR="00AC5938" w:rsidRDefault="00B82E7F">
            <w:pPr>
              <w:spacing w:after="0" w:line="240" w:lineRule="auto"/>
              <w:jc w:val="center"/>
              <w:rPr>
                <w:color w:val="000000"/>
              </w:rPr>
            </w:pPr>
            <w:r>
              <w:t>37,38 y 39</w:t>
            </w:r>
          </w:p>
        </w:tc>
      </w:tr>
      <w:tr w:rsidR="00AC5938" w14:paraId="029BFCBC" w14:textId="77777777" w:rsidTr="0074300C">
        <w:trPr>
          <w:trHeight w:val="300"/>
        </w:trPr>
        <w:tc>
          <w:tcPr>
            <w:tcW w:w="7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F4EA39" w14:textId="77777777" w:rsidR="00AC5938" w:rsidRDefault="00B82E7F">
            <w:pPr>
              <w:spacing w:after="0" w:line="240" w:lineRule="auto"/>
              <w:rPr>
                <w:color w:val="000000"/>
              </w:rPr>
            </w:pPr>
            <w:r>
              <w:t>En el cuaderno de la asignatura, responder actividades de comprensión 1 a 11. No olvides que puedes hacer el desarrollo de las preguntas, enumerandolas ordenadamente en el cuaderno. La pregunta 10 debes hacerla de manera individual, argumentando qué te parece la visión de mundo que da Sábato en la cita mencionada.</w:t>
            </w:r>
          </w:p>
        </w:tc>
        <w:tc>
          <w:tcPr>
            <w:tcW w:w="1701" w:type="dxa"/>
            <w:tcBorders>
              <w:top w:val="nil"/>
              <w:left w:val="nil"/>
              <w:bottom w:val="single" w:sz="4" w:space="0" w:color="000000"/>
              <w:right w:val="single" w:sz="4" w:space="0" w:color="000000"/>
            </w:tcBorders>
            <w:shd w:val="clear" w:color="auto" w:fill="auto"/>
            <w:vAlign w:val="bottom"/>
          </w:tcPr>
          <w:p w14:paraId="2FCA6546" w14:textId="77777777" w:rsidR="00AC5938" w:rsidRDefault="00B82E7F">
            <w:pPr>
              <w:spacing w:after="0" w:line="240" w:lineRule="auto"/>
              <w:jc w:val="center"/>
              <w:rPr>
                <w:color w:val="000000"/>
              </w:rPr>
            </w:pPr>
            <w:r>
              <w:t>40</w:t>
            </w:r>
          </w:p>
        </w:tc>
      </w:tr>
    </w:tbl>
    <w:p w14:paraId="353B64A8" w14:textId="77777777" w:rsidR="00AC5938" w:rsidRDefault="00AC5938"/>
    <w:p w14:paraId="429148E4" w14:textId="77777777" w:rsidR="00AC5938" w:rsidRDefault="00AC5938"/>
    <w:tbl>
      <w:tblPr>
        <w:tblStyle w:val="afffff6"/>
        <w:tblW w:w="9654" w:type="dxa"/>
        <w:tblInd w:w="55" w:type="dxa"/>
        <w:tblLayout w:type="fixed"/>
        <w:tblLook w:val="0400" w:firstRow="0" w:lastRow="0" w:firstColumn="0" w:lastColumn="0" w:noHBand="0" w:noVBand="1"/>
      </w:tblPr>
      <w:tblGrid>
        <w:gridCol w:w="7953"/>
        <w:gridCol w:w="1701"/>
      </w:tblGrid>
      <w:tr w:rsidR="00AC5938" w14:paraId="32B505BA" w14:textId="77777777" w:rsidTr="0074300C">
        <w:trPr>
          <w:trHeight w:val="300"/>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5AA624B9" w14:textId="77777777" w:rsidR="00AC5938" w:rsidRDefault="00B82E7F">
            <w:pPr>
              <w:spacing w:after="0" w:line="240" w:lineRule="auto"/>
              <w:rPr>
                <w:b/>
              </w:rPr>
            </w:pPr>
            <w:r>
              <w:rPr>
                <w:b/>
              </w:rPr>
              <w:t>Profesor: Juan Fernández Morales</w:t>
            </w:r>
          </w:p>
        </w:tc>
        <w:tc>
          <w:tcPr>
            <w:tcW w:w="1701" w:type="dxa"/>
            <w:tcBorders>
              <w:top w:val="nil"/>
              <w:left w:val="nil"/>
              <w:bottom w:val="nil"/>
              <w:right w:val="nil"/>
            </w:tcBorders>
            <w:shd w:val="clear" w:color="auto" w:fill="auto"/>
            <w:vAlign w:val="bottom"/>
          </w:tcPr>
          <w:p w14:paraId="32DBBB81" w14:textId="77777777" w:rsidR="00AC5938" w:rsidRDefault="00AC5938">
            <w:pPr>
              <w:spacing w:after="0" w:line="240" w:lineRule="auto"/>
            </w:pPr>
          </w:p>
        </w:tc>
      </w:tr>
      <w:tr w:rsidR="00AC5938" w14:paraId="1EE32F3C" w14:textId="77777777" w:rsidTr="0074300C">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65A97D72" w14:textId="77777777" w:rsidR="00AC5938" w:rsidRDefault="00B82E7F">
            <w:pPr>
              <w:spacing w:after="0" w:line="240" w:lineRule="auto"/>
              <w:rPr>
                <w:b/>
              </w:rPr>
            </w:pPr>
            <w:r>
              <w:rPr>
                <w:b/>
              </w:rPr>
              <w:t xml:space="preserve">Correo:   </w:t>
            </w:r>
            <w:hyperlink r:id="rId27">
              <w:r>
                <w:rPr>
                  <w:color w:val="1155CC"/>
                  <w:u w:val="single"/>
                </w:rPr>
                <w:t>juan.fernandez@colegioamericovespucio.cl</w:t>
              </w:r>
            </w:hyperlink>
          </w:p>
        </w:tc>
        <w:tc>
          <w:tcPr>
            <w:tcW w:w="1701" w:type="dxa"/>
            <w:tcBorders>
              <w:top w:val="nil"/>
              <w:left w:val="nil"/>
              <w:bottom w:val="nil"/>
              <w:right w:val="nil"/>
            </w:tcBorders>
            <w:shd w:val="clear" w:color="auto" w:fill="auto"/>
            <w:vAlign w:val="bottom"/>
          </w:tcPr>
          <w:p w14:paraId="323E6631" w14:textId="77777777" w:rsidR="00AC5938" w:rsidRDefault="00AC5938">
            <w:pPr>
              <w:spacing w:after="0" w:line="240" w:lineRule="auto"/>
            </w:pPr>
          </w:p>
        </w:tc>
      </w:tr>
      <w:tr w:rsidR="00AC5938" w14:paraId="4C38FD66" w14:textId="77777777" w:rsidTr="0074300C">
        <w:trPr>
          <w:trHeight w:val="300"/>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0C97C493" w14:textId="77777777" w:rsidR="00AC5938" w:rsidRDefault="00B82E7F">
            <w:pPr>
              <w:spacing w:after="0" w:line="240" w:lineRule="auto"/>
              <w:rPr>
                <w:b/>
              </w:rPr>
            </w:pPr>
            <w:r>
              <w:rPr>
                <w:b/>
              </w:rPr>
              <w:t>Asignatura: Inglés</w:t>
            </w:r>
          </w:p>
        </w:tc>
        <w:tc>
          <w:tcPr>
            <w:tcW w:w="1701" w:type="dxa"/>
            <w:tcBorders>
              <w:top w:val="nil"/>
              <w:left w:val="nil"/>
              <w:bottom w:val="nil"/>
              <w:right w:val="nil"/>
            </w:tcBorders>
            <w:shd w:val="clear" w:color="auto" w:fill="auto"/>
            <w:vAlign w:val="bottom"/>
          </w:tcPr>
          <w:p w14:paraId="355D0296" w14:textId="77777777" w:rsidR="00AC5938" w:rsidRDefault="00AC5938">
            <w:pPr>
              <w:spacing w:after="0" w:line="240" w:lineRule="auto"/>
            </w:pPr>
          </w:p>
        </w:tc>
      </w:tr>
      <w:tr w:rsidR="00AC5938" w14:paraId="492D1D6F" w14:textId="77777777" w:rsidTr="0074300C">
        <w:trPr>
          <w:trHeight w:val="300"/>
        </w:trPr>
        <w:tc>
          <w:tcPr>
            <w:tcW w:w="7953" w:type="dxa"/>
            <w:tcBorders>
              <w:top w:val="nil"/>
              <w:left w:val="nil"/>
              <w:bottom w:val="nil"/>
              <w:right w:val="nil"/>
            </w:tcBorders>
            <w:shd w:val="clear" w:color="auto" w:fill="auto"/>
            <w:vAlign w:val="bottom"/>
          </w:tcPr>
          <w:p w14:paraId="415E01C7" w14:textId="77777777" w:rsidR="00AC5938" w:rsidRDefault="00AC5938">
            <w:pPr>
              <w:spacing w:after="0" w:line="240" w:lineRule="auto"/>
            </w:pPr>
          </w:p>
        </w:tc>
        <w:tc>
          <w:tcPr>
            <w:tcW w:w="1701" w:type="dxa"/>
            <w:tcBorders>
              <w:top w:val="nil"/>
              <w:left w:val="nil"/>
              <w:bottom w:val="nil"/>
              <w:right w:val="nil"/>
            </w:tcBorders>
            <w:shd w:val="clear" w:color="auto" w:fill="auto"/>
            <w:vAlign w:val="bottom"/>
          </w:tcPr>
          <w:p w14:paraId="4E771352" w14:textId="77777777" w:rsidR="00AC5938" w:rsidRDefault="00AC5938">
            <w:pPr>
              <w:spacing w:after="0" w:line="240" w:lineRule="auto"/>
              <w:rPr>
                <w:rFonts w:ascii="Arial" w:eastAsia="Arial" w:hAnsi="Arial" w:cs="Arial"/>
              </w:rPr>
            </w:pPr>
          </w:p>
        </w:tc>
      </w:tr>
      <w:tr w:rsidR="00AC5938" w14:paraId="7EE1DBA3" w14:textId="77777777" w:rsidTr="0074300C">
        <w:trPr>
          <w:trHeight w:val="300"/>
        </w:trPr>
        <w:tc>
          <w:tcPr>
            <w:tcW w:w="7953" w:type="dxa"/>
            <w:tcBorders>
              <w:top w:val="nil"/>
              <w:left w:val="nil"/>
              <w:bottom w:val="nil"/>
              <w:right w:val="nil"/>
            </w:tcBorders>
            <w:shd w:val="clear" w:color="auto" w:fill="auto"/>
            <w:vAlign w:val="bottom"/>
          </w:tcPr>
          <w:p w14:paraId="62CF13B3" w14:textId="77777777" w:rsidR="00AC5938" w:rsidRDefault="00AC5938">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394D7" w14:textId="77777777" w:rsidR="00AC5938" w:rsidRDefault="00B82E7F">
            <w:pPr>
              <w:spacing w:after="0" w:line="240" w:lineRule="auto"/>
              <w:rPr>
                <w:b/>
              </w:rPr>
            </w:pPr>
            <w:r>
              <w:rPr>
                <w:b/>
              </w:rPr>
              <w:t xml:space="preserve">Páginas texto escolar </w:t>
            </w:r>
          </w:p>
        </w:tc>
      </w:tr>
      <w:tr w:rsidR="00AC5938" w14:paraId="0EFD3B58" w14:textId="77777777" w:rsidTr="0074300C">
        <w:trPr>
          <w:trHeight w:val="300"/>
        </w:trPr>
        <w:tc>
          <w:tcPr>
            <w:tcW w:w="7953" w:type="dxa"/>
            <w:tcBorders>
              <w:top w:val="single" w:sz="4" w:space="0" w:color="505050"/>
              <w:left w:val="single" w:sz="4" w:space="0" w:color="505050"/>
              <w:bottom w:val="single" w:sz="4" w:space="0" w:color="505050"/>
              <w:right w:val="nil"/>
            </w:tcBorders>
            <w:shd w:val="clear" w:color="auto" w:fill="auto"/>
            <w:vAlign w:val="bottom"/>
          </w:tcPr>
          <w:p w14:paraId="39B3ECC2" w14:textId="77777777" w:rsidR="00AC5938" w:rsidRDefault="00B82E7F">
            <w:pPr>
              <w:spacing w:after="0" w:line="240" w:lineRule="auto"/>
            </w:pPr>
            <w:r>
              <w:t>Unit 1 Review: Listening Focus.</w:t>
            </w:r>
            <w:r>
              <w:br/>
            </w:r>
            <w:r>
              <w:br/>
              <w:t>Los estudiantes deberán realizar las actividades de listening que fueron omitidas en semanas anteriores, cada una de estas toma entre 20 a 25 minutos en realizarse, por ende la cantidad de actividades será inferior a la normalmente entregada.</w:t>
            </w:r>
          </w:p>
          <w:p w14:paraId="468EA1B9" w14:textId="77777777" w:rsidR="00AC5938" w:rsidRDefault="00AC5938">
            <w:pPr>
              <w:spacing w:after="0" w:line="240" w:lineRule="auto"/>
            </w:pPr>
          </w:p>
          <w:p w14:paraId="68DF087A" w14:textId="77777777" w:rsidR="00AC5938" w:rsidRDefault="00070064">
            <w:pPr>
              <w:spacing w:after="0" w:line="240" w:lineRule="auto"/>
            </w:pPr>
            <w:hyperlink r:id="rId28">
              <w:r w:rsidR="00B82E7F">
                <w:rPr>
                  <w:color w:val="1155CC"/>
                  <w:u w:val="single"/>
                </w:rPr>
                <w:t>https://drive.google.com/open?id=1KcMLVx6D6yKNlDGjrYnRNyCVw1a7L59I</w:t>
              </w:r>
            </w:hyperlink>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F551B18" w14:textId="77777777" w:rsidR="00AC5938" w:rsidRDefault="00B82E7F">
            <w:pPr>
              <w:spacing w:after="0" w:line="240" w:lineRule="auto"/>
              <w:jc w:val="center"/>
            </w:pPr>
            <w:r>
              <w:t>Page 15, 16, 17 (Track 5 &amp; 6)</w:t>
            </w:r>
          </w:p>
        </w:tc>
      </w:tr>
    </w:tbl>
    <w:p w14:paraId="23DA475B" w14:textId="77777777" w:rsidR="00AC5938" w:rsidRDefault="00AC5938"/>
    <w:tbl>
      <w:tblPr>
        <w:tblStyle w:val="afffff7"/>
        <w:tblW w:w="9526" w:type="dxa"/>
        <w:tblInd w:w="55" w:type="dxa"/>
        <w:tblLayout w:type="fixed"/>
        <w:tblLook w:val="0400" w:firstRow="0" w:lastRow="0" w:firstColumn="0" w:lastColumn="0" w:noHBand="0" w:noVBand="1"/>
      </w:tblPr>
      <w:tblGrid>
        <w:gridCol w:w="5752"/>
        <w:gridCol w:w="3774"/>
      </w:tblGrid>
      <w:tr w:rsidR="00AC5938" w14:paraId="7DB189D0" w14:textId="77777777">
        <w:trPr>
          <w:trHeight w:val="300"/>
        </w:trPr>
        <w:tc>
          <w:tcPr>
            <w:tcW w:w="5752"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07F0443B" w14:textId="77777777" w:rsidR="00AC5938" w:rsidRDefault="00B82E7F">
            <w:pPr>
              <w:spacing w:after="0" w:line="240" w:lineRule="auto"/>
              <w:rPr>
                <w:b/>
                <w:color w:val="000000"/>
              </w:rPr>
            </w:pPr>
            <w:r>
              <w:rPr>
                <w:b/>
              </w:rPr>
              <w:t>P</w:t>
            </w:r>
            <w:r>
              <w:rPr>
                <w:b/>
                <w:color w:val="000000"/>
              </w:rPr>
              <w:t>rofesor: Diego Duarte</w:t>
            </w:r>
          </w:p>
        </w:tc>
        <w:tc>
          <w:tcPr>
            <w:tcW w:w="3774" w:type="dxa"/>
            <w:tcBorders>
              <w:top w:val="nil"/>
              <w:left w:val="nil"/>
              <w:bottom w:val="nil"/>
              <w:right w:val="nil"/>
            </w:tcBorders>
            <w:shd w:val="clear" w:color="auto" w:fill="auto"/>
            <w:vAlign w:val="bottom"/>
          </w:tcPr>
          <w:p w14:paraId="27763A91" w14:textId="77777777" w:rsidR="00AC5938" w:rsidRDefault="00AC5938">
            <w:pPr>
              <w:spacing w:after="0" w:line="240" w:lineRule="auto"/>
              <w:rPr>
                <w:color w:val="000000"/>
              </w:rPr>
            </w:pPr>
          </w:p>
        </w:tc>
      </w:tr>
      <w:tr w:rsidR="00AC5938" w14:paraId="145F7E64" w14:textId="77777777">
        <w:trPr>
          <w:trHeight w:val="300"/>
        </w:trPr>
        <w:tc>
          <w:tcPr>
            <w:tcW w:w="5752" w:type="dxa"/>
            <w:tcBorders>
              <w:top w:val="nil"/>
              <w:left w:val="single" w:sz="12" w:space="0" w:color="000000"/>
              <w:bottom w:val="single" w:sz="12" w:space="0" w:color="000000"/>
              <w:right w:val="single" w:sz="12" w:space="0" w:color="000000"/>
            </w:tcBorders>
            <w:shd w:val="clear" w:color="auto" w:fill="auto"/>
            <w:vAlign w:val="bottom"/>
          </w:tcPr>
          <w:p w14:paraId="1F00F929" w14:textId="77777777" w:rsidR="00AC5938" w:rsidRDefault="00B82E7F">
            <w:pPr>
              <w:spacing w:after="0" w:line="240" w:lineRule="auto"/>
              <w:rPr>
                <w:b/>
                <w:color w:val="000000"/>
              </w:rPr>
            </w:pPr>
            <w:r>
              <w:rPr>
                <w:b/>
                <w:color w:val="000000"/>
              </w:rPr>
              <w:t>Correo: diego.duarte@colegioamericovespucio.cl</w:t>
            </w:r>
          </w:p>
        </w:tc>
        <w:tc>
          <w:tcPr>
            <w:tcW w:w="3774" w:type="dxa"/>
            <w:tcBorders>
              <w:top w:val="nil"/>
              <w:left w:val="nil"/>
              <w:bottom w:val="nil"/>
              <w:right w:val="nil"/>
            </w:tcBorders>
            <w:shd w:val="clear" w:color="auto" w:fill="auto"/>
            <w:vAlign w:val="bottom"/>
          </w:tcPr>
          <w:p w14:paraId="03635278" w14:textId="77777777" w:rsidR="00AC5938" w:rsidRDefault="00AC5938">
            <w:pPr>
              <w:spacing w:after="0" w:line="240" w:lineRule="auto"/>
              <w:rPr>
                <w:color w:val="000000"/>
              </w:rPr>
            </w:pPr>
          </w:p>
        </w:tc>
      </w:tr>
      <w:tr w:rsidR="00AC5938" w14:paraId="5EA0E759" w14:textId="77777777">
        <w:trPr>
          <w:trHeight w:val="300"/>
        </w:trPr>
        <w:tc>
          <w:tcPr>
            <w:tcW w:w="5752" w:type="dxa"/>
            <w:tcBorders>
              <w:top w:val="nil"/>
              <w:left w:val="single" w:sz="12" w:space="0" w:color="000000"/>
              <w:bottom w:val="single" w:sz="12" w:space="0" w:color="000000"/>
              <w:right w:val="single" w:sz="12" w:space="0" w:color="000000"/>
            </w:tcBorders>
            <w:shd w:val="clear" w:color="auto" w:fill="auto"/>
            <w:vAlign w:val="bottom"/>
          </w:tcPr>
          <w:p w14:paraId="2E809008" w14:textId="77777777" w:rsidR="00AC5938" w:rsidRDefault="00B82E7F">
            <w:pPr>
              <w:spacing w:after="0" w:line="240" w:lineRule="auto"/>
              <w:rPr>
                <w:b/>
                <w:color w:val="000000"/>
              </w:rPr>
            </w:pPr>
            <w:r>
              <w:rPr>
                <w:b/>
                <w:color w:val="000000"/>
              </w:rPr>
              <w:t>Asignatura: Historia</w:t>
            </w:r>
          </w:p>
        </w:tc>
        <w:tc>
          <w:tcPr>
            <w:tcW w:w="3774" w:type="dxa"/>
            <w:tcBorders>
              <w:top w:val="nil"/>
              <w:left w:val="nil"/>
              <w:bottom w:val="nil"/>
              <w:right w:val="nil"/>
            </w:tcBorders>
            <w:shd w:val="clear" w:color="auto" w:fill="auto"/>
            <w:vAlign w:val="bottom"/>
          </w:tcPr>
          <w:p w14:paraId="1522443F" w14:textId="77777777" w:rsidR="00AC5938" w:rsidRDefault="00AC5938">
            <w:pPr>
              <w:spacing w:after="0" w:line="240" w:lineRule="auto"/>
              <w:rPr>
                <w:color w:val="000000"/>
              </w:rPr>
            </w:pPr>
          </w:p>
        </w:tc>
      </w:tr>
      <w:tr w:rsidR="00AC5938" w14:paraId="1C9FC5F9" w14:textId="77777777">
        <w:trPr>
          <w:trHeight w:val="300"/>
        </w:trPr>
        <w:tc>
          <w:tcPr>
            <w:tcW w:w="5752" w:type="dxa"/>
            <w:tcBorders>
              <w:top w:val="nil"/>
              <w:left w:val="nil"/>
              <w:bottom w:val="nil"/>
              <w:right w:val="nil"/>
            </w:tcBorders>
            <w:shd w:val="clear" w:color="auto" w:fill="auto"/>
            <w:vAlign w:val="bottom"/>
          </w:tcPr>
          <w:p w14:paraId="5DD81F97" w14:textId="77777777" w:rsidR="00AC5938" w:rsidRDefault="00AC5938">
            <w:pPr>
              <w:spacing w:after="0" w:line="240" w:lineRule="auto"/>
              <w:rPr>
                <w:color w:val="000000"/>
              </w:rPr>
            </w:pPr>
          </w:p>
        </w:tc>
        <w:tc>
          <w:tcPr>
            <w:tcW w:w="3774" w:type="dxa"/>
            <w:tcBorders>
              <w:top w:val="nil"/>
              <w:left w:val="nil"/>
              <w:bottom w:val="nil"/>
              <w:right w:val="nil"/>
            </w:tcBorders>
            <w:shd w:val="clear" w:color="auto" w:fill="auto"/>
            <w:vAlign w:val="bottom"/>
          </w:tcPr>
          <w:p w14:paraId="4740D107" w14:textId="77777777" w:rsidR="00AC5938" w:rsidRDefault="00AC5938">
            <w:pPr>
              <w:spacing w:after="0" w:line="240" w:lineRule="auto"/>
              <w:rPr>
                <w:rFonts w:ascii="Arial" w:eastAsia="Arial" w:hAnsi="Arial" w:cs="Arial"/>
                <w:color w:val="000000"/>
              </w:rPr>
            </w:pPr>
          </w:p>
        </w:tc>
      </w:tr>
      <w:tr w:rsidR="00AC5938" w14:paraId="45DAD838" w14:textId="77777777">
        <w:trPr>
          <w:trHeight w:val="300"/>
        </w:trPr>
        <w:tc>
          <w:tcPr>
            <w:tcW w:w="5752" w:type="dxa"/>
            <w:tcBorders>
              <w:top w:val="nil"/>
              <w:left w:val="nil"/>
              <w:bottom w:val="nil"/>
              <w:right w:val="nil"/>
            </w:tcBorders>
            <w:shd w:val="clear" w:color="auto" w:fill="auto"/>
            <w:vAlign w:val="bottom"/>
          </w:tcPr>
          <w:p w14:paraId="387A9F6C" w14:textId="77777777" w:rsidR="00AC5938" w:rsidRDefault="00AC5938">
            <w:pPr>
              <w:spacing w:after="0" w:line="240" w:lineRule="auto"/>
              <w:rPr>
                <w:color w:val="000000"/>
              </w:rPr>
            </w:pPr>
          </w:p>
        </w:tc>
        <w:tc>
          <w:tcPr>
            <w:tcW w:w="37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42D464" w14:textId="77777777" w:rsidR="00AC5938" w:rsidRDefault="00B82E7F">
            <w:pPr>
              <w:spacing w:after="0" w:line="240" w:lineRule="auto"/>
              <w:rPr>
                <w:b/>
                <w:color w:val="000000"/>
              </w:rPr>
            </w:pPr>
            <w:r>
              <w:rPr>
                <w:b/>
                <w:color w:val="000000"/>
              </w:rPr>
              <w:t xml:space="preserve">Páginas texto escolar </w:t>
            </w:r>
          </w:p>
        </w:tc>
      </w:tr>
      <w:tr w:rsidR="00AC5938" w14:paraId="2D95F13F" w14:textId="77777777">
        <w:trPr>
          <w:trHeight w:val="300"/>
        </w:trPr>
        <w:tc>
          <w:tcPr>
            <w:tcW w:w="575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A5B8A7" w14:textId="77777777" w:rsidR="00AC5938" w:rsidRDefault="00B82E7F">
            <w:pPr>
              <w:spacing w:after="0" w:line="240" w:lineRule="auto"/>
              <w:rPr>
                <w:color w:val="000000"/>
              </w:rPr>
            </w:pPr>
            <w:r>
              <w:t>¿Qué es la globalización?</w:t>
            </w:r>
          </w:p>
        </w:tc>
        <w:tc>
          <w:tcPr>
            <w:tcW w:w="3774" w:type="dxa"/>
            <w:tcBorders>
              <w:top w:val="nil"/>
              <w:left w:val="nil"/>
              <w:bottom w:val="single" w:sz="4" w:space="0" w:color="000000"/>
              <w:right w:val="single" w:sz="4" w:space="0" w:color="000000"/>
            </w:tcBorders>
            <w:shd w:val="clear" w:color="auto" w:fill="auto"/>
            <w:vAlign w:val="bottom"/>
          </w:tcPr>
          <w:p w14:paraId="2BA9D67B" w14:textId="77777777" w:rsidR="00AC5938" w:rsidRDefault="00B82E7F">
            <w:pPr>
              <w:spacing w:after="0" w:line="240" w:lineRule="auto"/>
              <w:jc w:val="center"/>
              <w:rPr>
                <w:color w:val="000000"/>
              </w:rPr>
            </w:pPr>
            <w:r>
              <w:t>pág.117</w:t>
            </w:r>
          </w:p>
        </w:tc>
      </w:tr>
      <w:tr w:rsidR="00AC5938" w14:paraId="6EFD12B4" w14:textId="77777777">
        <w:trPr>
          <w:trHeight w:val="300"/>
        </w:trPr>
        <w:tc>
          <w:tcPr>
            <w:tcW w:w="5752" w:type="dxa"/>
            <w:tcBorders>
              <w:top w:val="nil"/>
              <w:left w:val="single" w:sz="4" w:space="0" w:color="000000"/>
              <w:bottom w:val="single" w:sz="4" w:space="0" w:color="000000"/>
              <w:right w:val="single" w:sz="4" w:space="0" w:color="000000"/>
            </w:tcBorders>
            <w:shd w:val="clear" w:color="auto" w:fill="FFFFFF"/>
            <w:vAlign w:val="bottom"/>
          </w:tcPr>
          <w:p w14:paraId="6C54B914" w14:textId="77777777" w:rsidR="00AC5938" w:rsidRDefault="00B82E7F">
            <w:pPr>
              <w:spacing w:after="0" w:line="240" w:lineRule="auto"/>
              <w:rPr>
                <w:color w:val="000000"/>
              </w:rPr>
            </w:pPr>
            <w:r>
              <w:t>Internalización del capital</w:t>
            </w:r>
          </w:p>
        </w:tc>
        <w:tc>
          <w:tcPr>
            <w:tcW w:w="3774" w:type="dxa"/>
            <w:tcBorders>
              <w:top w:val="nil"/>
              <w:left w:val="nil"/>
              <w:bottom w:val="single" w:sz="4" w:space="0" w:color="000000"/>
              <w:right w:val="single" w:sz="4" w:space="0" w:color="000000"/>
            </w:tcBorders>
            <w:shd w:val="clear" w:color="auto" w:fill="auto"/>
            <w:vAlign w:val="bottom"/>
          </w:tcPr>
          <w:p w14:paraId="094D2124" w14:textId="77777777" w:rsidR="00AC5938" w:rsidRDefault="00B82E7F">
            <w:pPr>
              <w:spacing w:after="0" w:line="240" w:lineRule="auto"/>
              <w:jc w:val="center"/>
              <w:rPr>
                <w:color w:val="000000"/>
              </w:rPr>
            </w:pPr>
            <w:r>
              <w:t>pág. 119-120, act pág 120</w:t>
            </w:r>
          </w:p>
        </w:tc>
      </w:tr>
      <w:tr w:rsidR="00AC5938" w14:paraId="28ABAFBF" w14:textId="77777777">
        <w:trPr>
          <w:trHeight w:val="300"/>
        </w:trPr>
        <w:tc>
          <w:tcPr>
            <w:tcW w:w="5752" w:type="dxa"/>
            <w:tcBorders>
              <w:top w:val="nil"/>
              <w:left w:val="single" w:sz="4" w:space="0" w:color="000000"/>
              <w:bottom w:val="single" w:sz="4" w:space="0" w:color="000000"/>
              <w:right w:val="single" w:sz="4" w:space="0" w:color="000000"/>
            </w:tcBorders>
            <w:shd w:val="clear" w:color="auto" w:fill="FFFFFF"/>
            <w:vAlign w:val="bottom"/>
          </w:tcPr>
          <w:p w14:paraId="7DC37F2B" w14:textId="77777777" w:rsidR="00AC5938" w:rsidRDefault="00AC5938">
            <w:pPr>
              <w:spacing w:after="0" w:line="240" w:lineRule="auto"/>
              <w:rPr>
                <w:color w:val="000000"/>
              </w:rPr>
            </w:pPr>
          </w:p>
        </w:tc>
        <w:tc>
          <w:tcPr>
            <w:tcW w:w="3774" w:type="dxa"/>
            <w:tcBorders>
              <w:top w:val="nil"/>
              <w:left w:val="nil"/>
              <w:bottom w:val="single" w:sz="4" w:space="0" w:color="000000"/>
              <w:right w:val="single" w:sz="4" w:space="0" w:color="000000"/>
            </w:tcBorders>
            <w:shd w:val="clear" w:color="auto" w:fill="auto"/>
            <w:vAlign w:val="bottom"/>
          </w:tcPr>
          <w:p w14:paraId="4FF29785" w14:textId="77777777" w:rsidR="00AC5938" w:rsidRDefault="00AC5938">
            <w:pPr>
              <w:spacing w:after="0" w:line="240" w:lineRule="auto"/>
              <w:jc w:val="center"/>
              <w:rPr>
                <w:color w:val="000000"/>
              </w:rPr>
            </w:pPr>
          </w:p>
        </w:tc>
      </w:tr>
      <w:tr w:rsidR="00AC5938" w14:paraId="3D0B4D72" w14:textId="77777777">
        <w:trPr>
          <w:trHeight w:val="300"/>
        </w:trPr>
        <w:tc>
          <w:tcPr>
            <w:tcW w:w="5752" w:type="dxa"/>
            <w:tcBorders>
              <w:top w:val="nil"/>
              <w:left w:val="single" w:sz="4" w:space="0" w:color="000000"/>
              <w:bottom w:val="single" w:sz="4" w:space="0" w:color="000000"/>
              <w:right w:val="single" w:sz="4" w:space="0" w:color="000000"/>
            </w:tcBorders>
            <w:shd w:val="clear" w:color="auto" w:fill="FFFFFF"/>
            <w:vAlign w:val="bottom"/>
          </w:tcPr>
          <w:p w14:paraId="5D81F17A" w14:textId="77777777" w:rsidR="00AC5938" w:rsidRDefault="00AC5938">
            <w:pPr>
              <w:spacing w:after="0" w:line="240" w:lineRule="auto"/>
              <w:rPr>
                <w:color w:val="000000"/>
              </w:rPr>
            </w:pPr>
          </w:p>
        </w:tc>
        <w:tc>
          <w:tcPr>
            <w:tcW w:w="3774" w:type="dxa"/>
            <w:tcBorders>
              <w:top w:val="nil"/>
              <w:left w:val="nil"/>
              <w:bottom w:val="single" w:sz="4" w:space="0" w:color="000000"/>
              <w:right w:val="single" w:sz="4" w:space="0" w:color="000000"/>
            </w:tcBorders>
            <w:shd w:val="clear" w:color="auto" w:fill="auto"/>
            <w:vAlign w:val="bottom"/>
          </w:tcPr>
          <w:p w14:paraId="5D19ACE9" w14:textId="77777777" w:rsidR="00AC5938" w:rsidRDefault="00AC5938">
            <w:pPr>
              <w:spacing w:after="0" w:line="240" w:lineRule="auto"/>
              <w:jc w:val="center"/>
              <w:rPr>
                <w:color w:val="000000"/>
              </w:rPr>
            </w:pPr>
          </w:p>
        </w:tc>
      </w:tr>
      <w:tr w:rsidR="00AC5938" w14:paraId="028C9141" w14:textId="77777777">
        <w:trPr>
          <w:trHeight w:val="300"/>
        </w:trPr>
        <w:tc>
          <w:tcPr>
            <w:tcW w:w="5752" w:type="dxa"/>
            <w:tcBorders>
              <w:top w:val="nil"/>
              <w:left w:val="single" w:sz="4" w:space="0" w:color="000000"/>
              <w:bottom w:val="single" w:sz="4" w:space="0" w:color="000000"/>
              <w:right w:val="single" w:sz="4" w:space="0" w:color="000000"/>
            </w:tcBorders>
            <w:shd w:val="clear" w:color="auto" w:fill="FFFFFF"/>
            <w:vAlign w:val="bottom"/>
          </w:tcPr>
          <w:p w14:paraId="75A6F058" w14:textId="77777777" w:rsidR="00AC5938" w:rsidRDefault="00AC5938">
            <w:pPr>
              <w:spacing w:after="0" w:line="240" w:lineRule="auto"/>
              <w:rPr>
                <w:color w:val="000000"/>
              </w:rPr>
            </w:pPr>
          </w:p>
        </w:tc>
        <w:tc>
          <w:tcPr>
            <w:tcW w:w="3774" w:type="dxa"/>
            <w:tcBorders>
              <w:top w:val="nil"/>
              <w:left w:val="nil"/>
              <w:bottom w:val="single" w:sz="4" w:space="0" w:color="000000"/>
              <w:right w:val="single" w:sz="4" w:space="0" w:color="000000"/>
            </w:tcBorders>
            <w:shd w:val="clear" w:color="auto" w:fill="auto"/>
            <w:vAlign w:val="bottom"/>
          </w:tcPr>
          <w:p w14:paraId="205F4952" w14:textId="77777777" w:rsidR="00AC5938" w:rsidRDefault="00AC5938">
            <w:pPr>
              <w:spacing w:after="0" w:line="240" w:lineRule="auto"/>
              <w:jc w:val="center"/>
              <w:rPr>
                <w:color w:val="000000"/>
              </w:rPr>
            </w:pPr>
          </w:p>
        </w:tc>
      </w:tr>
    </w:tbl>
    <w:p w14:paraId="65AD2282" w14:textId="77777777" w:rsidR="00AC5938" w:rsidRDefault="00AC5938"/>
    <w:p w14:paraId="3E11C266" w14:textId="77777777" w:rsidR="0074300C" w:rsidRDefault="0074300C"/>
    <w:tbl>
      <w:tblPr>
        <w:tblStyle w:val="afffff9"/>
        <w:tblW w:w="9525" w:type="dxa"/>
        <w:tblInd w:w="55" w:type="dxa"/>
        <w:tblLayout w:type="fixed"/>
        <w:tblLook w:val="0400" w:firstRow="0" w:lastRow="0" w:firstColumn="0" w:lastColumn="0" w:noHBand="0" w:noVBand="1"/>
      </w:tblPr>
      <w:tblGrid>
        <w:gridCol w:w="7953"/>
        <w:gridCol w:w="1572"/>
      </w:tblGrid>
      <w:tr w:rsidR="00AC5938" w14:paraId="05A7BFAF" w14:textId="77777777" w:rsidTr="0074300C">
        <w:trPr>
          <w:trHeight w:val="305"/>
        </w:trPr>
        <w:tc>
          <w:tcPr>
            <w:tcW w:w="795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4A5BA67C" w14:textId="77777777" w:rsidR="00AC5938" w:rsidRDefault="00B82E7F">
            <w:pPr>
              <w:spacing w:after="0" w:line="240" w:lineRule="auto"/>
              <w:rPr>
                <w:b/>
                <w:color w:val="000000"/>
              </w:rPr>
            </w:pPr>
            <w:r>
              <w:rPr>
                <w:b/>
                <w:color w:val="000000"/>
              </w:rPr>
              <w:t>Profesor: Karina Carrasco Saavedra</w:t>
            </w:r>
          </w:p>
        </w:tc>
        <w:tc>
          <w:tcPr>
            <w:tcW w:w="1572" w:type="dxa"/>
            <w:tcBorders>
              <w:top w:val="nil"/>
              <w:left w:val="nil"/>
              <w:bottom w:val="nil"/>
              <w:right w:val="nil"/>
            </w:tcBorders>
            <w:shd w:val="clear" w:color="auto" w:fill="auto"/>
            <w:vAlign w:val="bottom"/>
          </w:tcPr>
          <w:p w14:paraId="390EBE4F" w14:textId="77777777" w:rsidR="00AC5938" w:rsidRDefault="00AC5938">
            <w:pPr>
              <w:spacing w:after="0" w:line="240" w:lineRule="auto"/>
              <w:rPr>
                <w:color w:val="000000"/>
              </w:rPr>
            </w:pPr>
          </w:p>
        </w:tc>
      </w:tr>
      <w:tr w:rsidR="00AC5938" w14:paraId="772BD508" w14:textId="77777777" w:rsidTr="0074300C">
        <w:trPr>
          <w:trHeight w:val="305"/>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0F714E08" w14:textId="77777777" w:rsidR="00AC5938" w:rsidRDefault="00B82E7F">
            <w:pPr>
              <w:spacing w:after="0" w:line="240" w:lineRule="auto"/>
              <w:rPr>
                <w:b/>
                <w:color w:val="000000"/>
              </w:rPr>
            </w:pPr>
            <w:r>
              <w:rPr>
                <w:b/>
                <w:color w:val="000000"/>
              </w:rPr>
              <w:t xml:space="preserve">Correo:  </w:t>
            </w:r>
            <w:r>
              <w:rPr>
                <w:b/>
              </w:rPr>
              <w:t>karina.carrasco@colegioamericovespucio.cl</w:t>
            </w:r>
          </w:p>
        </w:tc>
        <w:tc>
          <w:tcPr>
            <w:tcW w:w="1572" w:type="dxa"/>
            <w:tcBorders>
              <w:top w:val="nil"/>
              <w:left w:val="nil"/>
              <w:bottom w:val="nil"/>
              <w:right w:val="nil"/>
            </w:tcBorders>
            <w:shd w:val="clear" w:color="auto" w:fill="auto"/>
            <w:vAlign w:val="bottom"/>
          </w:tcPr>
          <w:p w14:paraId="08CB37E4" w14:textId="77777777" w:rsidR="00AC5938" w:rsidRDefault="00AC5938">
            <w:pPr>
              <w:spacing w:after="0" w:line="240" w:lineRule="auto"/>
              <w:rPr>
                <w:color w:val="000000"/>
              </w:rPr>
            </w:pPr>
          </w:p>
        </w:tc>
      </w:tr>
      <w:tr w:rsidR="00AC5938" w14:paraId="731C6E6F" w14:textId="77777777" w:rsidTr="0074300C">
        <w:trPr>
          <w:trHeight w:val="305"/>
        </w:trPr>
        <w:tc>
          <w:tcPr>
            <w:tcW w:w="7953" w:type="dxa"/>
            <w:tcBorders>
              <w:top w:val="nil"/>
              <w:left w:val="single" w:sz="12" w:space="0" w:color="000000"/>
              <w:bottom w:val="single" w:sz="12" w:space="0" w:color="000000"/>
              <w:right w:val="single" w:sz="12" w:space="0" w:color="000000"/>
            </w:tcBorders>
            <w:shd w:val="clear" w:color="auto" w:fill="auto"/>
            <w:vAlign w:val="bottom"/>
          </w:tcPr>
          <w:p w14:paraId="67987E61" w14:textId="77777777" w:rsidR="00AC5938" w:rsidRDefault="00B82E7F">
            <w:pPr>
              <w:spacing w:after="0" w:line="240" w:lineRule="auto"/>
              <w:rPr>
                <w:b/>
                <w:color w:val="000000"/>
              </w:rPr>
            </w:pPr>
            <w:r>
              <w:rPr>
                <w:b/>
                <w:color w:val="000000"/>
              </w:rPr>
              <w:t>Asignatura: Matemática</w:t>
            </w:r>
          </w:p>
        </w:tc>
        <w:tc>
          <w:tcPr>
            <w:tcW w:w="1572" w:type="dxa"/>
            <w:tcBorders>
              <w:top w:val="nil"/>
              <w:left w:val="nil"/>
              <w:bottom w:val="nil"/>
              <w:right w:val="nil"/>
            </w:tcBorders>
            <w:shd w:val="clear" w:color="auto" w:fill="auto"/>
            <w:vAlign w:val="bottom"/>
          </w:tcPr>
          <w:p w14:paraId="60352D6C" w14:textId="77777777" w:rsidR="00AC5938" w:rsidRDefault="00AC5938">
            <w:pPr>
              <w:spacing w:after="0" w:line="240" w:lineRule="auto"/>
              <w:rPr>
                <w:color w:val="000000"/>
              </w:rPr>
            </w:pPr>
          </w:p>
        </w:tc>
      </w:tr>
      <w:tr w:rsidR="00AC5938" w14:paraId="1C358F4D" w14:textId="77777777" w:rsidTr="0074300C">
        <w:trPr>
          <w:trHeight w:val="305"/>
        </w:trPr>
        <w:tc>
          <w:tcPr>
            <w:tcW w:w="7953" w:type="dxa"/>
            <w:tcBorders>
              <w:top w:val="nil"/>
              <w:left w:val="nil"/>
              <w:bottom w:val="nil"/>
              <w:right w:val="nil"/>
            </w:tcBorders>
            <w:shd w:val="clear" w:color="auto" w:fill="auto"/>
            <w:vAlign w:val="bottom"/>
          </w:tcPr>
          <w:p w14:paraId="24C58F3D" w14:textId="77777777" w:rsidR="00AC5938" w:rsidRDefault="00AC5938">
            <w:pPr>
              <w:spacing w:after="0" w:line="240" w:lineRule="auto"/>
              <w:rPr>
                <w:color w:val="000000"/>
              </w:rPr>
            </w:pPr>
          </w:p>
        </w:tc>
        <w:tc>
          <w:tcPr>
            <w:tcW w:w="1572" w:type="dxa"/>
            <w:tcBorders>
              <w:top w:val="nil"/>
              <w:left w:val="nil"/>
              <w:bottom w:val="nil"/>
              <w:right w:val="nil"/>
            </w:tcBorders>
            <w:shd w:val="clear" w:color="auto" w:fill="auto"/>
            <w:vAlign w:val="bottom"/>
          </w:tcPr>
          <w:p w14:paraId="4A14D4D3" w14:textId="77777777" w:rsidR="00AC5938" w:rsidRDefault="00AC5938">
            <w:pPr>
              <w:spacing w:after="0" w:line="240" w:lineRule="auto"/>
              <w:rPr>
                <w:rFonts w:ascii="Arial" w:eastAsia="Arial" w:hAnsi="Arial" w:cs="Arial"/>
                <w:color w:val="000000"/>
              </w:rPr>
            </w:pPr>
          </w:p>
        </w:tc>
      </w:tr>
      <w:tr w:rsidR="00AC5938" w14:paraId="6C27BCF4" w14:textId="77777777" w:rsidTr="0074300C">
        <w:trPr>
          <w:trHeight w:val="305"/>
        </w:trPr>
        <w:tc>
          <w:tcPr>
            <w:tcW w:w="7953" w:type="dxa"/>
            <w:tcBorders>
              <w:top w:val="nil"/>
              <w:left w:val="nil"/>
              <w:bottom w:val="nil"/>
              <w:right w:val="nil"/>
            </w:tcBorders>
            <w:shd w:val="clear" w:color="auto" w:fill="auto"/>
            <w:vAlign w:val="bottom"/>
          </w:tcPr>
          <w:p w14:paraId="4DC73EFC" w14:textId="77777777" w:rsidR="00AC5938" w:rsidRDefault="00AC5938">
            <w:pPr>
              <w:spacing w:after="0" w:line="240" w:lineRule="auto"/>
              <w:rPr>
                <w:color w:val="000000"/>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C8245B" w14:textId="77777777" w:rsidR="00AC5938" w:rsidRDefault="00B82E7F">
            <w:pPr>
              <w:spacing w:after="0" w:line="240" w:lineRule="auto"/>
              <w:rPr>
                <w:b/>
                <w:color w:val="000000"/>
              </w:rPr>
            </w:pPr>
            <w:r>
              <w:rPr>
                <w:b/>
                <w:color w:val="000000"/>
              </w:rPr>
              <w:t xml:space="preserve">Páginas texto escolar </w:t>
            </w:r>
          </w:p>
        </w:tc>
      </w:tr>
      <w:tr w:rsidR="00AC5938" w14:paraId="134A4115" w14:textId="77777777" w:rsidTr="0074300C">
        <w:trPr>
          <w:trHeight w:val="305"/>
        </w:trPr>
        <w:tc>
          <w:tcPr>
            <w:tcW w:w="79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88CD42" w14:textId="77777777" w:rsidR="00AC5938" w:rsidRDefault="00B82E7F">
            <w:pPr>
              <w:spacing w:before="240" w:after="240" w:line="240" w:lineRule="auto"/>
            </w:pPr>
            <w:r>
              <w:t>Actividad 1. (OA 02)</w:t>
            </w:r>
            <w:r>
              <w:br/>
              <w:t>Inecuaciones.</w:t>
            </w:r>
            <w:r>
              <w:br/>
            </w:r>
            <w:r>
              <w:rPr>
                <w:b/>
              </w:rPr>
              <w:t>Texto del estudiante</w:t>
            </w:r>
            <w:r>
              <w:t xml:space="preserve"> (Texto verde)</w:t>
            </w:r>
            <w:r>
              <w:br/>
              <w:t>Lee la página 48.</w:t>
            </w:r>
            <w:r>
              <w:br/>
              <w:t>Resuelve los ejercicios de la página 49.</w:t>
            </w:r>
          </w:p>
        </w:tc>
        <w:tc>
          <w:tcPr>
            <w:tcW w:w="1572" w:type="dxa"/>
            <w:tcBorders>
              <w:top w:val="nil"/>
              <w:left w:val="nil"/>
              <w:bottom w:val="single" w:sz="4" w:space="0" w:color="000000"/>
              <w:right w:val="single" w:sz="4" w:space="0" w:color="000000"/>
            </w:tcBorders>
            <w:shd w:val="clear" w:color="auto" w:fill="auto"/>
            <w:vAlign w:val="bottom"/>
          </w:tcPr>
          <w:p w14:paraId="5A37371D" w14:textId="77777777" w:rsidR="00AC5938" w:rsidRDefault="00B82E7F">
            <w:pPr>
              <w:spacing w:before="240" w:after="240" w:line="240" w:lineRule="auto"/>
              <w:rPr>
                <w:color w:val="000000"/>
              </w:rPr>
            </w:pPr>
            <w:r>
              <w:rPr>
                <w:b/>
              </w:rPr>
              <w:t>Texto del estudiante:</w:t>
            </w:r>
            <w:r>
              <w:rPr>
                <w:b/>
              </w:rPr>
              <w:br/>
            </w:r>
            <w:r>
              <w:t>49.</w:t>
            </w:r>
          </w:p>
        </w:tc>
      </w:tr>
      <w:tr w:rsidR="00AC5938" w14:paraId="739983CD" w14:textId="77777777" w:rsidTr="0074300C">
        <w:trPr>
          <w:trHeight w:val="305"/>
        </w:trPr>
        <w:tc>
          <w:tcPr>
            <w:tcW w:w="7953" w:type="dxa"/>
            <w:tcBorders>
              <w:top w:val="nil"/>
              <w:left w:val="single" w:sz="4" w:space="0" w:color="000000"/>
              <w:bottom w:val="single" w:sz="4" w:space="0" w:color="000000"/>
              <w:right w:val="single" w:sz="4" w:space="0" w:color="000000"/>
            </w:tcBorders>
            <w:shd w:val="clear" w:color="auto" w:fill="auto"/>
            <w:vAlign w:val="bottom"/>
          </w:tcPr>
          <w:p w14:paraId="22AF8B89" w14:textId="77777777" w:rsidR="00AC5938" w:rsidRDefault="00B82E7F">
            <w:pPr>
              <w:spacing w:before="240" w:after="240" w:line="240" w:lineRule="auto"/>
            </w:pPr>
            <w:r>
              <w:t>Actividad 2. (OA 02)</w:t>
            </w:r>
            <w:r>
              <w:br/>
              <w:t>Sistema de inecuaciones lineales con una incógnita.</w:t>
            </w:r>
            <w:r>
              <w:br/>
            </w:r>
            <w:r>
              <w:rPr>
                <w:b/>
              </w:rPr>
              <w:t>Texto del estudiante</w:t>
            </w:r>
            <w:r>
              <w:t xml:space="preserve"> (Texto verde)</w:t>
            </w:r>
            <w:r>
              <w:br/>
              <w:t>Lee la página 50 y 51.</w:t>
            </w:r>
            <w:r>
              <w:br/>
              <w:t>Resuelve los ejercicios de la página 52.</w:t>
            </w:r>
            <w:r>
              <w:br/>
              <w:t>Lee y resuelve los ejercicios de la página 53.</w:t>
            </w:r>
          </w:p>
        </w:tc>
        <w:tc>
          <w:tcPr>
            <w:tcW w:w="1572" w:type="dxa"/>
            <w:tcBorders>
              <w:top w:val="nil"/>
              <w:left w:val="nil"/>
              <w:bottom w:val="single" w:sz="4" w:space="0" w:color="000000"/>
              <w:right w:val="single" w:sz="4" w:space="0" w:color="000000"/>
            </w:tcBorders>
            <w:shd w:val="clear" w:color="auto" w:fill="auto"/>
            <w:vAlign w:val="bottom"/>
          </w:tcPr>
          <w:p w14:paraId="4388D67E" w14:textId="77777777" w:rsidR="00AC5938" w:rsidRDefault="00B82E7F">
            <w:pPr>
              <w:spacing w:before="240" w:after="240" w:line="240" w:lineRule="auto"/>
              <w:rPr>
                <w:color w:val="000000"/>
              </w:rPr>
            </w:pPr>
            <w:r>
              <w:rPr>
                <w:b/>
              </w:rPr>
              <w:t>Texto del estudiante:</w:t>
            </w:r>
            <w:r>
              <w:rPr>
                <w:b/>
              </w:rPr>
              <w:br/>
            </w:r>
            <w:r>
              <w:t>52 y 53</w:t>
            </w:r>
          </w:p>
        </w:tc>
      </w:tr>
    </w:tbl>
    <w:p w14:paraId="63623C1E" w14:textId="77777777" w:rsidR="00AC5938" w:rsidRDefault="00AC5938"/>
    <w:p w14:paraId="4AA9336C" w14:textId="77777777" w:rsidR="00AC5938" w:rsidRDefault="00AC5938">
      <w:pPr>
        <w:jc w:val="center"/>
        <w:rPr>
          <w:b/>
          <w:u w:val="single"/>
        </w:rPr>
      </w:pPr>
    </w:p>
    <w:p w14:paraId="58269EFC" w14:textId="77777777" w:rsidR="0074300C" w:rsidRDefault="0074300C">
      <w:pPr>
        <w:jc w:val="center"/>
        <w:rPr>
          <w:b/>
          <w:u w:val="single"/>
        </w:rPr>
      </w:pPr>
    </w:p>
    <w:p w14:paraId="5CAE00D6" w14:textId="77777777" w:rsidR="0074300C" w:rsidRDefault="0074300C">
      <w:pPr>
        <w:jc w:val="center"/>
        <w:rPr>
          <w:b/>
          <w:u w:val="single"/>
        </w:rPr>
      </w:pPr>
    </w:p>
    <w:p w14:paraId="1A630309" w14:textId="77777777" w:rsidR="0074300C" w:rsidRDefault="0074300C">
      <w:pPr>
        <w:jc w:val="center"/>
        <w:rPr>
          <w:b/>
          <w:u w:val="single"/>
        </w:rPr>
      </w:pPr>
    </w:p>
    <w:p w14:paraId="63783C52" w14:textId="77777777" w:rsidR="0074300C" w:rsidRDefault="0074300C">
      <w:pPr>
        <w:jc w:val="center"/>
        <w:rPr>
          <w:b/>
          <w:u w:val="single"/>
        </w:rPr>
      </w:pPr>
    </w:p>
    <w:p w14:paraId="16AEFDA4" w14:textId="77777777" w:rsidR="0074300C" w:rsidRDefault="0074300C">
      <w:pPr>
        <w:jc w:val="center"/>
        <w:rPr>
          <w:b/>
          <w:u w:val="single"/>
        </w:rPr>
      </w:pPr>
    </w:p>
    <w:p w14:paraId="52454CFA" w14:textId="77777777" w:rsidR="0074300C" w:rsidRDefault="0074300C">
      <w:pPr>
        <w:jc w:val="center"/>
        <w:rPr>
          <w:b/>
          <w:u w:val="single"/>
        </w:rPr>
      </w:pPr>
    </w:p>
    <w:p w14:paraId="47A6E8D6" w14:textId="77777777" w:rsidR="0074300C" w:rsidRDefault="0074300C">
      <w:pPr>
        <w:jc w:val="center"/>
        <w:rPr>
          <w:b/>
          <w:u w:val="single"/>
        </w:rPr>
      </w:pPr>
    </w:p>
    <w:p w14:paraId="693F47A9" w14:textId="77777777" w:rsidR="0074300C" w:rsidRDefault="0074300C">
      <w:pPr>
        <w:jc w:val="center"/>
        <w:rPr>
          <w:b/>
          <w:u w:val="single"/>
        </w:rPr>
      </w:pPr>
    </w:p>
    <w:p w14:paraId="3BAD0A24" w14:textId="77777777" w:rsidR="0074300C" w:rsidRDefault="0074300C">
      <w:pPr>
        <w:jc w:val="center"/>
        <w:rPr>
          <w:b/>
          <w:u w:val="single"/>
        </w:rPr>
      </w:pPr>
    </w:p>
    <w:p w14:paraId="786AE88F" w14:textId="77777777" w:rsidR="0074300C" w:rsidRDefault="0074300C">
      <w:pPr>
        <w:jc w:val="center"/>
        <w:rPr>
          <w:b/>
          <w:u w:val="single"/>
        </w:rPr>
      </w:pPr>
    </w:p>
    <w:p w14:paraId="38689BDA" w14:textId="77777777" w:rsidR="0074300C" w:rsidRDefault="0074300C">
      <w:pPr>
        <w:jc w:val="center"/>
        <w:rPr>
          <w:b/>
          <w:u w:val="single"/>
        </w:rPr>
      </w:pPr>
    </w:p>
    <w:p w14:paraId="202FD53C" w14:textId="77777777" w:rsidR="0074300C" w:rsidRDefault="0074300C">
      <w:pPr>
        <w:jc w:val="center"/>
        <w:rPr>
          <w:b/>
          <w:u w:val="single"/>
        </w:rPr>
      </w:pPr>
    </w:p>
    <w:p w14:paraId="66142CDF" w14:textId="77777777" w:rsidR="0074300C" w:rsidRDefault="0074300C">
      <w:pPr>
        <w:jc w:val="center"/>
        <w:rPr>
          <w:b/>
          <w:u w:val="single"/>
        </w:rPr>
      </w:pPr>
    </w:p>
    <w:p w14:paraId="2F0A4B31" w14:textId="77777777" w:rsidR="0074300C" w:rsidRDefault="0074300C">
      <w:pPr>
        <w:jc w:val="center"/>
        <w:rPr>
          <w:b/>
          <w:u w:val="single"/>
        </w:rPr>
      </w:pPr>
    </w:p>
    <w:p w14:paraId="38F36B05" w14:textId="77777777" w:rsidR="0074300C" w:rsidRDefault="0074300C">
      <w:pPr>
        <w:jc w:val="center"/>
        <w:rPr>
          <w:b/>
          <w:u w:val="single"/>
        </w:rPr>
      </w:pPr>
    </w:p>
    <w:p w14:paraId="6D5D7EF2" w14:textId="77777777" w:rsidR="0074300C" w:rsidRDefault="0074300C">
      <w:pPr>
        <w:jc w:val="center"/>
        <w:rPr>
          <w:b/>
          <w:u w:val="single"/>
        </w:rPr>
      </w:pPr>
    </w:p>
    <w:p w14:paraId="36DC0BD7" w14:textId="77777777" w:rsidR="0074300C" w:rsidRDefault="0074300C">
      <w:pPr>
        <w:jc w:val="center"/>
        <w:rPr>
          <w:b/>
          <w:u w:val="single"/>
        </w:rPr>
      </w:pPr>
    </w:p>
    <w:p w14:paraId="32BF0FBF" w14:textId="77777777" w:rsidR="0074300C" w:rsidRDefault="0074300C">
      <w:pPr>
        <w:jc w:val="center"/>
        <w:rPr>
          <w:b/>
          <w:u w:val="single"/>
        </w:rPr>
      </w:pPr>
    </w:p>
    <w:p w14:paraId="66CBE7A7" w14:textId="77777777" w:rsidR="0074300C" w:rsidRDefault="0074300C">
      <w:pPr>
        <w:jc w:val="center"/>
        <w:rPr>
          <w:b/>
          <w:u w:val="single"/>
        </w:rPr>
      </w:pPr>
    </w:p>
    <w:p w14:paraId="3782E6A2" w14:textId="77777777" w:rsidR="00AC5938" w:rsidRDefault="00AC5938">
      <w:pPr>
        <w:jc w:val="center"/>
        <w:rPr>
          <w:b/>
          <w:u w:val="single"/>
        </w:rPr>
      </w:pPr>
    </w:p>
    <w:p w14:paraId="33D69D15" w14:textId="77777777" w:rsidR="00AC5938" w:rsidRDefault="00AC5938">
      <w:pPr>
        <w:jc w:val="center"/>
        <w:rPr>
          <w:b/>
          <w:u w:val="single"/>
        </w:rPr>
      </w:pPr>
    </w:p>
    <w:p w14:paraId="4B550C5D" w14:textId="77777777" w:rsidR="00AC5938" w:rsidRDefault="00B82E7F">
      <w:pPr>
        <w:jc w:val="center"/>
        <w:rPr>
          <w:b/>
          <w:u w:val="single"/>
        </w:rPr>
      </w:pPr>
      <w:r>
        <w:rPr>
          <w:b/>
          <w:u w:val="single"/>
        </w:rPr>
        <w:t>ACTIVIDADES CON TEXTOS ESCOLARES PARA EL ESTUDIANTE</w:t>
      </w:r>
    </w:p>
    <w:tbl>
      <w:tblPr>
        <w:tblStyle w:val="afffffb"/>
        <w:tblW w:w="29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841"/>
      </w:tblGrid>
      <w:tr w:rsidR="00AC5938" w14:paraId="03DC707E" w14:textId="77777777">
        <w:tc>
          <w:tcPr>
            <w:tcW w:w="1101" w:type="dxa"/>
          </w:tcPr>
          <w:p w14:paraId="18C82E8B" w14:textId="77777777" w:rsidR="00AC5938" w:rsidRDefault="00B82E7F">
            <w:pPr>
              <w:rPr>
                <w:b/>
              </w:rPr>
            </w:pPr>
            <w:r>
              <w:rPr>
                <w:b/>
              </w:rPr>
              <w:t>CURSO:</w:t>
            </w:r>
          </w:p>
        </w:tc>
        <w:tc>
          <w:tcPr>
            <w:tcW w:w="1842" w:type="dxa"/>
          </w:tcPr>
          <w:p w14:paraId="52AE4D68" w14:textId="77777777" w:rsidR="00AC5938" w:rsidRDefault="00B82E7F">
            <w:pPr>
              <w:rPr>
                <w:b/>
              </w:rPr>
            </w:pPr>
            <w:r>
              <w:rPr>
                <w:b/>
              </w:rPr>
              <w:t>IV° MEDIO A</w:t>
            </w:r>
          </w:p>
        </w:tc>
      </w:tr>
    </w:tbl>
    <w:p w14:paraId="3AD43FDB" w14:textId="77777777" w:rsidR="00AC5938" w:rsidRDefault="00AC5938"/>
    <w:tbl>
      <w:tblPr>
        <w:tblStyle w:val="afffffc"/>
        <w:tblW w:w="9280" w:type="dxa"/>
        <w:tblInd w:w="55" w:type="dxa"/>
        <w:tblLayout w:type="fixed"/>
        <w:tblLook w:val="0400" w:firstRow="0" w:lastRow="0" w:firstColumn="0" w:lastColumn="0" w:noHBand="0" w:noVBand="1"/>
      </w:tblPr>
      <w:tblGrid>
        <w:gridCol w:w="7245"/>
        <w:gridCol w:w="2035"/>
      </w:tblGrid>
      <w:tr w:rsidR="00AC5938" w14:paraId="78B60753" w14:textId="77777777" w:rsidTr="0074300C">
        <w:trPr>
          <w:trHeight w:val="300"/>
        </w:trPr>
        <w:tc>
          <w:tcPr>
            <w:tcW w:w="7245"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7BA2833B" w14:textId="77777777" w:rsidR="00AC5938" w:rsidRDefault="00B82E7F">
            <w:pPr>
              <w:spacing w:after="0" w:line="240" w:lineRule="auto"/>
              <w:rPr>
                <w:b/>
              </w:rPr>
            </w:pPr>
            <w:r>
              <w:rPr>
                <w:b/>
              </w:rPr>
              <w:t>Profesor: Lorena Muñoz Rivera</w:t>
            </w:r>
          </w:p>
        </w:tc>
        <w:tc>
          <w:tcPr>
            <w:tcW w:w="2035" w:type="dxa"/>
            <w:tcBorders>
              <w:top w:val="nil"/>
              <w:left w:val="nil"/>
              <w:bottom w:val="nil"/>
              <w:right w:val="nil"/>
            </w:tcBorders>
            <w:shd w:val="clear" w:color="auto" w:fill="auto"/>
            <w:vAlign w:val="bottom"/>
          </w:tcPr>
          <w:p w14:paraId="24916400" w14:textId="77777777" w:rsidR="00AC5938" w:rsidRDefault="00AC5938">
            <w:pPr>
              <w:spacing w:after="0" w:line="240" w:lineRule="auto"/>
            </w:pPr>
          </w:p>
        </w:tc>
      </w:tr>
      <w:tr w:rsidR="00AC5938" w14:paraId="428810A7" w14:textId="77777777" w:rsidTr="0074300C">
        <w:trPr>
          <w:trHeight w:val="300"/>
        </w:trPr>
        <w:tc>
          <w:tcPr>
            <w:tcW w:w="7245" w:type="dxa"/>
            <w:tcBorders>
              <w:top w:val="nil"/>
              <w:left w:val="single" w:sz="12" w:space="0" w:color="000000"/>
              <w:bottom w:val="single" w:sz="12" w:space="0" w:color="000000"/>
              <w:right w:val="single" w:sz="12" w:space="0" w:color="000000"/>
            </w:tcBorders>
            <w:shd w:val="clear" w:color="auto" w:fill="auto"/>
            <w:vAlign w:val="bottom"/>
          </w:tcPr>
          <w:p w14:paraId="7A43E53F" w14:textId="77777777" w:rsidR="00AC5938" w:rsidRDefault="00B82E7F">
            <w:pPr>
              <w:spacing w:after="0" w:line="240" w:lineRule="auto"/>
              <w:rPr>
                <w:b/>
              </w:rPr>
            </w:pPr>
            <w:r>
              <w:rPr>
                <w:b/>
              </w:rPr>
              <w:t>Correo: lorena.munoz@colegioamericovespucio.cl</w:t>
            </w:r>
          </w:p>
        </w:tc>
        <w:tc>
          <w:tcPr>
            <w:tcW w:w="2035" w:type="dxa"/>
            <w:tcBorders>
              <w:top w:val="nil"/>
              <w:left w:val="nil"/>
              <w:bottom w:val="nil"/>
              <w:right w:val="nil"/>
            </w:tcBorders>
            <w:shd w:val="clear" w:color="auto" w:fill="auto"/>
            <w:vAlign w:val="bottom"/>
          </w:tcPr>
          <w:p w14:paraId="19BEA9E2" w14:textId="77777777" w:rsidR="00AC5938" w:rsidRDefault="00AC5938">
            <w:pPr>
              <w:spacing w:after="0" w:line="240" w:lineRule="auto"/>
            </w:pPr>
          </w:p>
        </w:tc>
      </w:tr>
      <w:tr w:rsidR="00AC5938" w14:paraId="0331B322" w14:textId="77777777" w:rsidTr="0074300C">
        <w:trPr>
          <w:trHeight w:val="300"/>
        </w:trPr>
        <w:tc>
          <w:tcPr>
            <w:tcW w:w="7245" w:type="dxa"/>
            <w:tcBorders>
              <w:top w:val="nil"/>
              <w:left w:val="single" w:sz="12" w:space="0" w:color="000000"/>
              <w:bottom w:val="single" w:sz="12" w:space="0" w:color="000000"/>
              <w:right w:val="single" w:sz="12" w:space="0" w:color="000000"/>
            </w:tcBorders>
            <w:shd w:val="clear" w:color="auto" w:fill="auto"/>
            <w:vAlign w:val="bottom"/>
          </w:tcPr>
          <w:p w14:paraId="78F3B06E" w14:textId="77777777" w:rsidR="00AC5938" w:rsidRDefault="00B82E7F">
            <w:pPr>
              <w:spacing w:after="0" w:line="240" w:lineRule="auto"/>
              <w:rPr>
                <w:b/>
              </w:rPr>
            </w:pPr>
            <w:r>
              <w:rPr>
                <w:b/>
              </w:rPr>
              <w:t>Asignatura: Lenguaje y Comunicación</w:t>
            </w:r>
          </w:p>
        </w:tc>
        <w:tc>
          <w:tcPr>
            <w:tcW w:w="2035" w:type="dxa"/>
            <w:tcBorders>
              <w:top w:val="nil"/>
              <w:left w:val="nil"/>
              <w:bottom w:val="nil"/>
              <w:right w:val="nil"/>
            </w:tcBorders>
            <w:shd w:val="clear" w:color="auto" w:fill="auto"/>
            <w:vAlign w:val="bottom"/>
          </w:tcPr>
          <w:p w14:paraId="37C45D07" w14:textId="77777777" w:rsidR="00AC5938" w:rsidRDefault="00AC5938">
            <w:pPr>
              <w:spacing w:after="0" w:line="240" w:lineRule="auto"/>
            </w:pPr>
          </w:p>
        </w:tc>
      </w:tr>
      <w:tr w:rsidR="00AC5938" w14:paraId="01D7F9A9" w14:textId="77777777" w:rsidTr="0074300C">
        <w:trPr>
          <w:trHeight w:val="300"/>
        </w:trPr>
        <w:tc>
          <w:tcPr>
            <w:tcW w:w="7245" w:type="dxa"/>
            <w:tcBorders>
              <w:top w:val="nil"/>
              <w:left w:val="nil"/>
              <w:bottom w:val="nil"/>
              <w:right w:val="nil"/>
            </w:tcBorders>
            <w:shd w:val="clear" w:color="auto" w:fill="auto"/>
            <w:vAlign w:val="bottom"/>
          </w:tcPr>
          <w:p w14:paraId="24B1CDCF" w14:textId="77777777" w:rsidR="00AC5938" w:rsidRDefault="00AC5938">
            <w:pPr>
              <w:spacing w:after="0" w:line="240" w:lineRule="auto"/>
            </w:pPr>
          </w:p>
        </w:tc>
        <w:tc>
          <w:tcPr>
            <w:tcW w:w="2035" w:type="dxa"/>
            <w:tcBorders>
              <w:top w:val="nil"/>
              <w:left w:val="nil"/>
              <w:bottom w:val="nil"/>
              <w:right w:val="nil"/>
            </w:tcBorders>
            <w:shd w:val="clear" w:color="auto" w:fill="auto"/>
            <w:vAlign w:val="bottom"/>
          </w:tcPr>
          <w:p w14:paraId="5431495B" w14:textId="77777777" w:rsidR="00AC5938" w:rsidRDefault="00AC5938">
            <w:pPr>
              <w:spacing w:after="0" w:line="240" w:lineRule="auto"/>
              <w:rPr>
                <w:rFonts w:ascii="Arial" w:eastAsia="Arial" w:hAnsi="Arial" w:cs="Arial"/>
              </w:rPr>
            </w:pPr>
          </w:p>
        </w:tc>
      </w:tr>
      <w:tr w:rsidR="00AC5938" w14:paraId="0EA895CB" w14:textId="77777777" w:rsidTr="0074300C">
        <w:trPr>
          <w:trHeight w:val="300"/>
        </w:trPr>
        <w:tc>
          <w:tcPr>
            <w:tcW w:w="7245" w:type="dxa"/>
            <w:tcBorders>
              <w:top w:val="nil"/>
              <w:left w:val="nil"/>
              <w:bottom w:val="nil"/>
              <w:right w:val="nil"/>
            </w:tcBorders>
            <w:shd w:val="clear" w:color="auto" w:fill="auto"/>
            <w:vAlign w:val="bottom"/>
          </w:tcPr>
          <w:p w14:paraId="55917474" w14:textId="77777777" w:rsidR="00AC5938" w:rsidRDefault="00AC5938">
            <w:pPr>
              <w:spacing w:after="0" w:line="240" w:lineRule="auto"/>
            </w:pP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D587D" w14:textId="77777777" w:rsidR="00AC5938" w:rsidRDefault="00B82E7F">
            <w:pPr>
              <w:spacing w:after="0" w:line="240" w:lineRule="auto"/>
              <w:rPr>
                <w:b/>
              </w:rPr>
            </w:pPr>
            <w:r>
              <w:rPr>
                <w:b/>
              </w:rPr>
              <w:t xml:space="preserve">Páginas texto escolar </w:t>
            </w:r>
          </w:p>
        </w:tc>
      </w:tr>
      <w:tr w:rsidR="00AC5938" w14:paraId="318DB50B" w14:textId="77777777" w:rsidTr="0074300C">
        <w:trPr>
          <w:trHeight w:val="300"/>
        </w:trPr>
        <w:tc>
          <w:tcPr>
            <w:tcW w:w="7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87532D" w14:textId="77777777" w:rsidR="00AC5938" w:rsidRDefault="00B82E7F">
            <w:pPr>
              <w:spacing w:after="0" w:line="240" w:lineRule="auto"/>
            </w:pPr>
            <w:r>
              <w:t>Lectura comprensiva de Reflexiones sobre la Existencia y Prepara la Lectura, puntos 1,2 y 3. el punto 3 debes realizarlo en el cuaderno, no olvides que los textos descriptivos se basan en la observación, como representación verbal real de un objeto, persona, animal, cosa, paisaje, etc, evidenciando sus características o su estructura, enumera cualidades físicas y/o morales de los personajes, selecciona acciones o detalles de personas, lugares, objetos.etc.</w:t>
            </w:r>
          </w:p>
        </w:tc>
        <w:tc>
          <w:tcPr>
            <w:tcW w:w="2035" w:type="dxa"/>
            <w:tcBorders>
              <w:top w:val="nil"/>
              <w:left w:val="nil"/>
              <w:bottom w:val="single" w:sz="4" w:space="0" w:color="000000"/>
              <w:right w:val="single" w:sz="4" w:space="0" w:color="000000"/>
            </w:tcBorders>
            <w:shd w:val="clear" w:color="auto" w:fill="auto"/>
            <w:vAlign w:val="bottom"/>
          </w:tcPr>
          <w:p w14:paraId="068EDBAA" w14:textId="77777777" w:rsidR="00AC5938" w:rsidRDefault="00B82E7F">
            <w:pPr>
              <w:spacing w:after="0" w:line="240" w:lineRule="auto"/>
              <w:jc w:val="center"/>
            </w:pPr>
            <w:r>
              <w:t>36</w:t>
            </w:r>
          </w:p>
        </w:tc>
      </w:tr>
      <w:tr w:rsidR="00AC5938" w14:paraId="64F65C42" w14:textId="77777777" w:rsidTr="0074300C">
        <w:trPr>
          <w:trHeight w:val="300"/>
        </w:trPr>
        <w:tc>
          <w:tcPr>
            <w:tcW w:w="7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6727E3" w14:textId="77777777" w:rsidR="00AC5938" w:rsidRDefault="00B82E7F">
            <w:pPr>
              <w:spacing w:after="0" w:line="240" w:lineRule="auto"/>
            </w:pPr>
            <w:r>
              <w:t xml:space="preserve">Lectura comprensiva “Antes del Fin” de Ernesto Sábato, leer preguntas antes de la lectura y realizar el desarrollo en el cuaderno, no olvides escribir la página y enumerar tus respuestas. </w:t>
            </w:r>
          </w:p>
          <w:p w14:paraId="2471EE7B" w14:textId="77777777" w:rsidR="00AC5938" w:rsidRDefault="00B82E7F">
            <w:pPr>
              <w:spacing w:after="0" w:line="240" w:lineRule="auto"/>
            </w:pPr>
            <w:r>
              <w:t>Luego de leer el fragmento de la novela, debes copiar las palabras de vocabulario que aparecen durante la lectura, también responder en el cuaderno las 4 preguntas que aparecen durante la lectura, no olvides anotar la página y enumerar las preguntas, para así mantener el orden.</w:t>
            </w:r>
          </w:p>
        </w:tc>
        <w:tc>
          <w:tcPr>
            <w:tcW w:w="2035" w:type="dxa"/>
            <w:tcBorders>
              <w:top w:val="nil"/>
              <w:left w:val="nil"/>
              <w:bottom w:val="single" w:sz="4" w:space="0" w:color="000000"/>
              <w:right w:val="single" w:sz="4" w:space="0" w:color="000000"/>
            </w:tcBorders>
            <w:shd w:val="clear" w:color="auto" w:fill="auto"/>
            <w:vAlign w:val="bottom"/>
          </w:tcPr>
          <w:p w14:paraId="41D6B54F" w14:textId="77777777" w:rsidR="00AC5938" w:rsidRDefault="00B82E7F">
            <w:pPr>
              <w:spacing w:after="0" w:line="240" w:lineRule="auto"/>
              <w:jc w:val="center"/>
            </w:pPr>
            <w:r>
              <w:t>37,38 y 39</w:t>
            </w:r>
          </w:p>
        </w:tc>
      </w:tr>
      <w:tr w:rsidR="00AC5938" w14:paraId="3BC649B6" w14:textId="77777777" w:rsidTr="0074300C">
        <w:trPr>
          <w:trHeight w:val="300"/>
        </w:trPr>
        <w:tc>
          <w:tcPr>
            <w:tcW w:w="7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3E3188" w14:textId="77777777" w:rsidR="00AC5938" w:rsidRDefault="00B82E7F">
            <w:pPr>
              <w:spacing w:after="0" w:line="240" w:lineRule="auto"/>
            </w:pPr>
            <w:r>
              <w:t xml:space="preserve">En el cuaderno de la asignatura, responder actividades de comprensión 1 a 11. No olvides que puedes hacer el desarrollo de las preguntas, </w:t>
            </w:r>
            <w:r w:rsidR="0074300C">
              <w:t>enumerándolas</w:t>
            </w:r>
            <w:r>
              <w:t xml:space="preserve"> ordenadamente en el cuaderno. La pregunta 10 debes hacerla de manera individual, argumentando qué te parece la visión de mundo que da Sábato en la cita mencionada.</w:t>
            </w:r>
          </w:p>
        </w:tc>
        <w:tc>
          <w:tcPr>
            <w:tcW w:w="2035" w:type="dxa"/>
            <w:tcBorders>
              <w:top w:val="nil"/>
              <w:left w:val="nil"/>
              <w:bottom w:val="single" w:sz="4" w:space="0" w:color="000000"/>
              <w:right w:val="single" w:sz="4" w:space="0" w:color="000000"/>
            </w:tcBorders>
            <w:shd w:val="clear" w:color="auto" w:fill="auto"/>
            <w:vAlign w:val="bottom"/>
          </w:tcPr>
          <w:p w14:paraId="1EFF1B48" w14:textId="77777777" w:rsidR="00AC5938" w:rsidRDefault="00B82E7F">
            <w:pPr>
              <w:spacing w:after="0" w:line="240" w:lineRule="auto"/>
              <w:jc w:val="center"/>
            </w:pPr>
            <w:r>
              <w:t>40</w:t>
            </w:r>
          </w:p>
        </w:tc>
      </w:tr>
    </w:tbl>
    <w:p w14:paraId="41069991" w14:textId="77777777" w:rsidR="00AC5938" w:rsidRDefault="00AC5938"/>
    <w:tbl>
      <w:tblPr>
        <w:tblStyle w:val="afffffd"/>
        <w:tblW w:w="9526" w:type="dxa"/>
        <w:tblInd w:w="55" w:type="dxa"/>
        <w:tblLayout w:type="fixed"/>
        <w:tblLook w:val="0400" w:firstRow="0" w:lastRow="0" w:firstColumn="0" w:lastColumn="0" w:noHBand="0" w:noVBand="1"/>
      </w:tblPr>
      <w:tblGrid>
        <w:gridCol w:w="7245"/>
        <w:gridCol w:w="2281"/>
      </w:tblGrid>
      <w:tr w:rsidR="00AC5938" w14:paraId="48CD3D91" w14:textId="77777777" w:rsidTr="0074300C">
        <w:trPr>
          <w:trHeight w:val="300"/>
        </w:trPr>
        <w:tc>
          <w:tcPr>
            <w:tcW w:w="7245"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353E3056" w14:textId="77777777" w:rsidR="00AC5938" w:rsidRDefault="00B82E7F">
            <w:pPr>
              <w:spacing w:after="0" w:line="240" w:lineRule="auto"/>
              <w:rPr>
                <w:b/>
                <w:color w:val="000000"/>
              </w:rPr>
            </w:pPr>
            <w:r>
              <w:rPr>
                <w:b/>
                <w:color w:val="000000"/>
              </w:rPr>
              <w:t>profesor: Diego Duarte</w:t>
            </w:r>
          </w:p>
        </w:tc>
        <w:tc>
          <w:tcPr>
            <w:tcW w:w="2281" w:type="dxa"/>
            <w:tcBorders>
              <w:top w:val="nil"/>
              <w:left w:val="nil"/>
              <w:bottom w:val="nil"/>
              <w:right w:val="nil"/>
            </w:tcBorders>
            <w:shd w:val="clear" w:color="auto" w:fill="auto"/>
            <w:vAlign w:val="bottom"/>
          </w:tcPr>
          <w:p w14:paraId="2DD112DC" w14:textId="77777777" w:rsidR="00AC5938" w:rsidRDefault="00AC5938">
            <w:pPr>
              <w:spacing w:after="0" w:line="240" w:lineRule="auto"/>
              <w:rPr>
                <w:color w:val="000000"/>
              </w:rPr>
            </w:pPr>
          </w:p>
        </w:tc>
      </w:tr>
      <w:tr w:rsidR="00AC5938" w14:paraId="46771CB2" w14:textId="77777777" w:rsidTr="0074300C">
        <w:trPr>
          <w:trHeight w:val="300"/>
        </w:trPr>
        <w:tc>
          <w:tcPr>
            <w:tcW w:w="7245" w:type="dxa"/>
            <w:tcBorders>
              <w:top w:val="nil"/>
              <w:left w:val="single" w:sz="12" w:space="0" w:color="000000"/>
              <w:bottom w:val="single" w:sz="12" w:space="0" w:color="000000"/>
              <w:right w:val="single" w:sz="12" w:space="0" w:color="000000"/>
            </w:tcBorders>
            <w:shd w:val="clear" w:color="auto" w:fill="auto"/>
            <w:vAlign w:val="bottom"/>
          </w:tcPr>
          <w:p w14:paraId="04BFADA2" w14:textId="77777777" w:rsidR="00AC5938" w:rsidRDefault="00B82E7F">
            <w:pPr>
              <w:spacing w:after="0" w:line="240" w:lineRule="auto"/>
              <w:rPr>
                <w:b/>
                <w:color w:val="000000"/>
              </w:rPr>
            </w:pPr>
            <w:r>
              <w:rPr>
                <w:b/>
                <w:color w:val="000000"/>
              </w:rPr>
              <w:t>Correo: diego.duarte@colegioamericovespucio.cl</w:t>
            </w:r>
          </w:p>
        </w:tc>
        <w:tc>
          <w:tcPr>
            <w:tcW w:w="2281" w:type="dxa"/>
            <w:tcBorders>
              <w:top w:val="nil"/>
              <w:left w:val="nil"/>
              <w:bottom w:val="nil"/>
              <w:right w:val="nil"/>
            </w:tcBorders>
            <w:shd w:val="clear" w:color="auto" w:fill="auto"/>
            <w:vAlign w:val="bottom"/>
          </w:tcPr>
          <w:p w14:paraId="4874DE0B" w14:textId="77777777" w:rsidR="00AC5938" w:rsidRDefault="00AC5938">
            <w:pPr>
              <w:spacing w:after="0" w:line="240" w:lineRule="auto"/>
              <w:rPr>
                <w:color w:val="000000"/>
              </w:rPr>
            </w:pPr>
          </w:p>
        </w:tc>
      </w:tr>
      <w:tr w:rsidR="00AC5938" w14:paraId="7113F00A" w14:textId="77777777" w:rsidTr="0074300C">
        <w:trPr>
          <w:trHeight w:val="300"/>
        </w:trPr>
        <w:tc>
          <w:tcPr>
            <w:tcW w:w="7245" w:type="dxa"/>
            <w:tcBorders>
              <w:top w:val="nil"/>
              <w:left w:val="single" w:sz="12" w:space="0" w:color="000000"/>
              <w:bottom w:val="single" w:sz="12" w:space="0" w:color="000000"/>
              <w:right w:val="single" w:sz="12" w:space="0" w:color="000000"/>
            </w:tcBorders>
            <w:shd w:val="clear" w:color="auto" w:fill="auto"/>
            <w:vAlign w:val="bottom"/>
          </w:tcPr>
          <w:p w14:paraId="6294A431" w14:textId="77777777" w:rsidR="00AC5938" w:rsidRDefault="00B82E7F">
            <w:pPr>
              <w:spacing w:after="0" w:line="240" w:lineRule="auto"/>
              <w:rPr>
                <w:b/>
                <w:color w:val="000000"/>
              </w:rPr>
            </w:pPr>
            <w:r>
              <w:rPr>
                <w:b/>
                <w:color w:val="000000"/>
              </w:rPr>
              <w:t>Asignatura: Historia</w:t>
            </w:r>
          </w:p>
        </w:tc>
        <w:tc>
          <w:tcPr>
            <w:tcW w:w="2281" w:type="dxa"/>
            <w:tcBorders>
              <w:top w:val="nil"/>
              <w:left w:val="nil"/>
              <w:bottom w:val="nil"/>
              <w:right w:val="nil"/>
            </w:tcBorders>
            <w:shd w:val="clear" w:color="auto" w:fill="auto"/>
            <w:vAlign w:val="bottom"/>
          </w:tcPr>
          <w:p w14:paraId="7B6BC93C" w14:textId="77777777" w:rsidR="00AC5938" w:rsidRDefault="00AC5938">
            <w:pPr>
              <w:spacing w:after="0" w:line="240" w:lineRule="auto"/>
              <w:rPr>
                <w:color w:val="000000"/>
              </w:rPr>
            </w:pPr>
          </w:p>
        </w:tc>
      </w:tr>
      <w:tr w:rsidR="00AC5938" w14:paraId="410DBAF4" w14:textId="77777777" w:rsidTr="0074300C">
        <w:trPr>
          <w:trHeight w:val="300"/>
        </w:trPr>
        <w:tc>
          <w:tcPr>
            <w:tcW w:w="7245" w:type="dxa"/>
            <w:tcBorders>
              <w:top w:val="nil"/>
              <w:left w:val="nil"/>
              <w:bottom w:val="nil"/>
              <w:right w:val="nil"/>
            </w:tcBorders>
            <w:shd w:val="clear" w:color="auto" w:fill="auto"/>
            <w:vAlign w:val="bottom"/>
          </w:tcPr>
          <w:p w14:paraId="24ECA98B" w14:textId="77777777" w:rsidR="00AC5938" w:rsidRDefault="00AC5938">
            <w:pPr>
              <w:spacing w:after="0" w:line="240" w:lineRule="auto"/>
              <w:rPr>
                <w:color w:val="000000"/>
              </w:rPr>
            </w:pPr>
          </w:p>
        </w:tc>
        <w:tc>
          <w:tcPr>
            <w:tcW w:w="2281" w:type="dxa"/>
            <w:tcBorders>
              <w:top w:val="nil"/>
              <w:left w:val="nil"/>
              <w:bottom w:val="nil"/>
              <w:right w:val="nil"/>
            </w:tcBorders>
            <w:shd w:val="clear" w:color="auto" w:fill="auto"/>
            <w:vAlign w:val="bottom"/>
          </w:tcPr>
          <w:p w14:paraId="2631015B" w14:textId="77777777" w:rsidR="00AC5938" w:rsidRDefault="00AC5938">
            <w:pPr>
              <w:spacing w:after="0" w:line="240" w:lineRule="auto"/>
              <w:rPr>
                <w:rFonts w:ascii="Arial" w:eastAsia="Arial" w:hAnsi="Arial" w:cs="Arial"/>
                <w:color w:val="000000"/>
              </w:rPr>
            </w:pPr>
          </w:p>
        </w:tc>
      </w:tr>
      <w:tr w:rsidR="00AC5938" w14:paraId="7C22C959" w14:textId="77777777" w:rsidTr="0074300C">
        <w:trPr>
          <w:trHeight w:val="300"/>
        </w:trPr>
        <w:tc>
          <w:tcPr>
            <w:tcW w:w="7245" w:type="dxa"/>
            <w:tcBorders>
              <w:top w:val="nil"/>
              <w:left w:val="nil"/>
              <w:bottom w:val="nil"/>
              <w:right w:val="nil"/>
            </w:tcBorders>
            <w:shd w:val="clear" w:color="auto" w:fill="auto"/>
            <w:vAlign w:val="bottom"/>
          </w:tcPr>
          <w:p w14:paraId="46C9F3A3" w14:textId="77777777" w:rsidR="00AC5938" w:rsidRDefault="00AC5938">
            <w:pPr>
              <w:spacing w:after="0" w:line="240" w:lineRule="auto"/>
              <w:rPr>
                <w:color w:val="000000"/>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949B9E" w14:textId="77777777" w:rsidR="00AC5938" w:rsidRDefault="00B82E7F">
            <w:pPr>
              <w:spacing w:after="0" w:line="240" w:lineRule="auto"/>
              <w:rPr>
                <w:b/>
                <w:color w:val="000000"/>
              </w:rPr>
            </w:pPr>
            <w:r>
              <w:rPr>
                <w:b/>
                <w:color w:val="000000"/>
              </w:rPr>
              <w:t xml:space="preserve">Páginas texto escolar </w:t>
            </w:r>
          </w:p>
        </w:tc>
      </w:tr>
      <w:tr w:rsidR="00AC5938" w14:paraId="3341EFA8" w14:textId="77777777" w:rsidTr="0074300C">
        <w:trPr>
          <w:trHeight w:val="300"/>
        </w:trPr>
        <w:tc>
          <w:tcPr>
            <w:tcW w:w="724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D934A13" w14:textId="77777777" w:rsidR="00AC5938" w:rsidRDefault="00B82E7F">
            <w:pPr>
              <w:spacing w:after="0" w:line="240" w:lineRule="auto"/>
            </w:pPr>
            <w:r>
              <w:t>¿Qué es la globalización?</w:t>
            </w:r>
          </w:p>
        </w:tc>
        <w:tc>
          <w:tcPr>
            <w:tcW w:w="2281" w:type="dxa"/>
            <w:tcBorders>
              <w:top w:val="nil"/>
              <w:left w:val="nil"/>
              <w:bottom w:val="single" w:sz="4" w:space="0" w:color="000000"/>
              <w:right w:val="single" w:sz="4" w:space="0" w:color="000000"/>
            </w:tcBorders>
            <w:shd w:val="clear" w:color="auto" w:fill="auto"/>
            <w:vAlign w:val="bottom"/>
          </w:tcPr>
          <w:p w14:paraId="768DA6B9" w14:textId="77777777" w:rsidR="00AC5938" w:rsidRDefault="00B82E7F">
            <w:pPr>
              <w:spacing w:after="0" w:line="240" w:lineRule="auto"/>
              <w:jc w:val="center"/>
            </w:pPr>
            <w:r>
              <w:t>pág.117</w:t>
            </w:r>
          </w:p>
        </w:tc>
      </w:tr>
      <w:tr w:rsidR="00AC5938" w14:paraId="3AD9EC28" w14:textId="77777777" w:rsidTr="0074300C">
        <w:trPr>
          <w:trHeight w:val="300"/>
        </w:trPr>
        <w:tc>
          <w:tcPr>
            <w:tcW w:w="7245" w:type="dxa"/>
            <w:tcBorders>
              <w:top w:val="nil"/>
              <w:left w:val="single" w:sz="4" w:space="0" w:color="000000"/>
              <w:bottom w:val="single" w:sz="4" w:space="0" w:color="000000"/>
              <w:right w:val="single" w:sz="4" w:space="0" w:color="000000"/>
            </w:tcBorders>
            <w:shd w:val="clear" w:color="auto" w:fill="FFFFFF"/>
            <w:vAlign w:val="bottom"/>
          </w:tcPr>
          <w:p w14:paraId="0393E1F7" w14:textId="77777777" w:rsidR="00AC5938" w:rsidRDefault="00B82E7F">
            <w:pPr>
              <w:spacing w:after="0" w:line="240" w:lineRule="auto"/>
            </w:pPr>
            <w:r>
              <w:t>Internalización del capital</w:t>
            </w:r>
          </w:p>
        </w:tc>
        <w:tc>
          <w:tcPr>
            <w:tcW w:w="2281" w:type="dxa"/>
            <w:tcBorders>
              <w:top w:val="nil"/>
              <w:left w:val="nil"/>
              <w:bottom w:val="single" w:sz="4" w:space="0" w:color="000000"/>
              <w:right w:val="single" w:sz="4" w:space="0" w:color="000000"/>
            </w:tcBorders>
            <w:shd w:val="clear" w:color="auto" w:fill="auto"/>
            <w:vAlign w:val="bottom"/>
          </w:tcPr>
          <w:p w14:paraId="5B5083B7" w14:textId="77777777" w:rsidR="00AC5938" w:rsidRDefault="00B82E7F">
            <w:pPr>
              <w:spacing w:after="0" w:line="240" w:lineRule="auto"/>
              <w:jc w:val="center"/>
            </w:pPr>
            <w:r>
              <w:t>pág. 119-120, act pág 120</w:t>
            </w:r>
          </w:p>
        </w:tc>
      </w:tr>
      <w:tr w:rsidR="00AC5938" w14:paraId="00F2A65B" w14:textId="77777777" w:rsidTr="0074300C">
        <w:trPr>
          <w:trHeight w:val="300"/>
        </w:trPr>
        <w:tc>
          <w:tcPr>
            <w:tcW w:w="7245" w:type="dxa"/>
            <w:tcBorders>
              <w:top w:val="nil"/>
              <w:left w:val="single" w:sz="4" w:space="0" w:color="000000"/>
              <w:bottom w:val="single" w:sz="4" w:space="0" w:color="000000"/>
              <w:right w:val="single" w:sz="4" w:space="0" w:color="000000"/>
            </w:tcBorders>
            <w:shd w:val="clear" w:color="auto" w:fill="FFFFFF"/>
            <w:vAlign w:val="bottom"/>
          </w:tcPr>
          <w:p w14:paraId="55458ADA" w14:textId="77777777" w:rsidR="00AC5938" w:rsidRDefault="00AC5938">
            <w:pPr>
              <w:spacing w:after="0" w:line="240" w:lineRule="auto"/>
              <w:rPr>
                <w:color w:val="000000"/>
              </w:rPr>
            </w:pPr>
          </w:p>
        </w:tc>
        <w:tc>
          <w:tcPr>
            <w:tcW w:w="2281" w:type="dxa"/>
            <w:tcBorders>
              <w:top w:val="nil"/>
              <w:left w:val="nil"/>
              <w:bottom w:val="single" w:sz="4" w:space="0" w:color="000000"/>
              <w:right w:val="single" w:sz="4" w:space="0" w:color="000000"/>
            </w:tcBorders>
            <w:shd w:val="clear" w:color="auto" w:fill="auto"/>
            <w:vAlign w:val="bottom"/>
          </w:tcPr>
          <w:p w14:paraId="67ECC29B" w14:textId="77777777" w:rsidR="00AC5938" w:rsidRDefault="00AC5938">
            <w:pPr>
              <w:spacing w:after="0" w:line="240" w:lineRule="auto"/>
              <w:jc w:val="center"/>
              <w:rPr>
                <w:color w:val="000000"/>
              </w:rPr>
            </w:pPr>
          </w:p>
        </w:tc>
      </w:tr>
    </w:tbl>
    <w:p w14:paraId="77E48FB4" w14:textId="77777777" w:rsidR="00AC5938" w:rsidRDefault="00AC5938"/>
    <w:tbl>
      <w:tblPr>
        <w:tblStyle w:val="afffffe"/>
        <w:tblW w:w="9280" w:type="dxa"/>
        <w:tblInd w:w="55" w:type="dxa"/>
        <w:tblLayout w:type="fixed"/>
        <w:tblLook w:val="0400" w:firstRow="0" w:lastRow="0" w:firstColumn="0" w:lastColumn="0" w:noHBand="0" w:noVBand="1"/>
      </w:tblPr>
      <w:tblGrid>
        <w:gridCol w:w="7245"/>
        <w:gridCol w:w="2035"/>
      </w:tblGrid>
      <w:tr w:rsidR="00AC5938" w14:paraId="43F60DFE" w14:textId="77777777" w:rsidTr="0074300C">
        <w:trPr>
          <w:trHeight w:val="300"/>
        </w:trPr>
        <w:tc>
          <w:tcPr>
            <w:tcW w:w="7245"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1669D166" w14:textId="77777777" w:rsidR="00AC5938" w:rsidRDefault="00B82E7F">
            <w:pPr>
              <w:spacing w:after="0" w:line="240" w:lineRule="auto"/>
              <w:rPr>
                <w:b/>
              </w:rPr>
            </w:pPr>
            <w:r>
              <w:rPr>
                <w:b/>
              </w:rPr>
              <w:t>Profesor: Juan Fernández Morales</w:t>
            </w:r>
          </w:p>
        </w:tc>
        <w:tc>
          <w:tcPr>
            <w:tcW w:w="2035" w:type="dxa"/>
            <w:tcBorders>
              <w:top w:val="nil"/>
              <w:left w:val="nil"/>
              <w:bottom w:val="nil"/>
              <w:right w:val="nil"/>
            </w:tcBorders>
            <w:shd w:val="clear" w:color="auto" w:fill="auto"/>
            <w:vAlign w:val="bottom"/>
          </w:tcPr>
          <w:p w14:paraId="7492EF5F" w14:textId="77777777" w:rsidR="00AC5938" w:rsidRDefault="00AC5938">
            <w:pPr>
              <w:spacing w:after="0" w:line="240" w:lineRule="auto"/>
            </w:pPr>
          </w:p>
        </w:tc>
      </w:tr>
      <w:tr w:rsidR="00AC5938" w14:paraId="223C4D83" w14:textId="77777777" w:rsidTr="0074300C">
        <w:trPr>
          <w:trHeight w:val="300"/>
        </w:trPr>
        <w:tc>
          <w:tcPr>
            <w:tcW w:w="7245" w:type="dxa"/>
            <w:tcBorders>
              <w:top w:val="nil"/>
              <w:left w:val="single" w:sz="12" w:space="0" w:color="000000"/>
              <w:bottom w:val="single" w:sz="12" w:space="0" w:color="000000"/>
              <w:right w:val="single" w:sz="12" w:space="0" w:color="000000"/>
            </w:tcBorders>
            <w:shd w:val="clear" w:color="auto" w:fill="auto"/>
            <w:vAlign w:val="bottom"/>
          </w:tcPr>
          <w:p w14:paraId="51839420" w14:textId="77777777" w:rsidR="00AC5938" w:rsidRDefault="00B82E7F">
            <w:pPr>
              <w:spacing w:after="0" w:line="240" w:lineRule="auto"/>
              <w:rPr>
                <w:b/>
              </w:rPr>
            </w:pPr>
            <w:r>
              <w:rPr>
                <w:b/>
              </w:rPr>
              <w:t xml:space="preserve">Correo:   </w:t>
            </w:r>
            <w:hyperlink r:id="rId29">
              <w:r>
                <w:rPr>
                  <w:color w:val="1155CC"/>
                  <w:u w:val="single"/>
                </w:rPr>
                <w:t>juan.fernandez@colegioamericovespucio.cl</w:t>
              </w:r>
            </w:hyperlink>
          </w:p>
        </w:tc>
        <w:tc>
          <w:tcPr>
            <w:tcW w:w="2035" w:type="dxa"/>
            <w:tcBorders>
              <w:top w:val="nil"/>
              <w:left w:val="nil"/>
              <w:bottom w:val="nil"/>
              <w:right w:val="nil"/>
            </w:tcBorders>
            <w:shd w:val="clear" w:color="auto" w:fill="auto"/>
            <w:vAlign w:val="bottom"/>
          </w:tcPr>
          <w:p w14:paraId="3FD67B13" w14:textId="77777777" w:rsidR="00AC5938" w:rsidRDefault="00AC5938">
            <w:pPr>
              <w:spacing w:after="0" w:line="240" w:lineRule="auto"/>
            </w:pPr>
          </w:p>
        </w:tc>
      </w:tr>
      <w:tr w:rsidR="00AC5938" w14:paraId="2AD4FDA4" w14:textId="77777777" w:rsidTr="0074300C">
        <w:trPr>
          <w:trHeight w:val="300"/>
        </w:trPr>
        <w:tc>
          <w:tcPr>
            <w:tcW w:w="7245" w:type="dxa"/>
            <w:tcBorders>
              <w:top w:val="nil"/>
              <w:left w:val="single" w:sz="12" w:space="0" w:color="000000"/>
              <w:bottom w:val="single" w:sz="12" w:space="0" w:color="000000"/>
              <w:right w:val="single" w:sz="12" w:space="0" w:color="000000"/>
            </w:tcBorders>
            <w:shd w:val="clear" w:color="auto" w:fill="auto"/>
            <w:vAlign w:val="bottom"/>
          </w:tcPr>
          <w:p w14:paraId="7E766A9C" w14:textId="77777777" w:rsidR="00AC5938" w:rsidRDefault="00B82E7F">
            <w:pPr>
              <w:spacing w:after="0" w:line="240" w:lineRule="auto"/>
              <w:rPr>
                <w:b/>
              </w:rPr>
            </w:pPr>
            <w:r>
              <w:rPr>
                <w:b/>
              </w:rPr>
              <w:t>Asignatura: Inglés</w:t>
            </w:r>
          </w:p>
        </w:tc>
        <w:tc>
          <w:tcPr>
            <w:tcW w:w="2035" w:type="dxa"/>
            <w:tcBorders>
              <w:top w:val="nil"/>
              <w:left w:val="nil"/>
              <w:bottom w:val="nil"/>
              <w:right w:val="nil"/>
            </w:tcBorders>
            <w:shd w:val="clear" w:color="auto" w:fill="auto"/>
            <w:vAlign w:val="bottom"/>
          </w:tcPr>
          <w:p w14:paraId="1FE4E294" w14:textId="77777777" w:rsidR="00AC5938" w:rsidRDefault="00AC5938">
            <w:pPr>
              <w:spacing w:after="0" w:line="240" w:lineRule="auto"/>
            </w:pPr>
          </w:p>
        </w:tc>
      </w:tr>
      <w:tr w:rsidR="00AC5938" w14:paraId="76429A4C" w14:textId="77777777" w:rsidTr="0074300C">
        <w:trPr>
          <w:trHeight w:val="300"/>
        </w:trPr>
        <w:tc>
          <w:tcPr>
            <w:tcW w:w="7245" w:type="dxa"/>
            <w:tcBorders>
              <w:top w:val="nil"/>
              <w:left w:val="nil"/>
              <w:bottom w:val="nil"/>
              <w:right w:val="nil"/>
            </w:tcBorders>
            <w:shd w:val="clear" w:color="auto" w:fill="auto"/>
            <w:vAlign w:val="bottom"/>
          </w:tcPr>
          <w:p w14:paraId="4813470F" w14:textId="77777777" w:rsidR="00AC5938" w:rsidRDefault="00AC5938">
            <w:pPr>
              <w:spacing w:after="0" w:line="240" w:lineRule="auto"/>
            </w:pPr>
          </w:p>
        </w:tc>
        <w:tc>
          <w:tcPr>
            <w:tcW w:w="2035" w:type="dxa"/>
            <w:tcBorders>
              <w:top w:val="nil"/>
              <w:left w:val="nil"/>
              <w:bottom w:val="nil"/>
              <w:right w:val="nil"/>
            </w:tcBorders>
            <w:shd w:val="clear" w:color="auto" w:fill="auto"/>
            <w:vAlign w:val="bottom"/>
          </w:tcPr>
          <w:p w14:paraId="2699D30E" w14:textId="77777777" w:rsidR="00AC5938" w:rsidRDefault="00AC5938">
            <w:pPr>
              <w:spacing w:after="0" w:line="240" w:lineRule="auto"/>
              <w:rPr>
                <w:rFonts w:ascii="Arial" w:eastAsia="Arial" w:hAnsi="Arial" w:cs="Arial"/>
              </w:rPr>
            </w:pPr>
          </w:p>
        </w:tc>
      </w:tr>
      <w:tr w:rsidR="00AC5938" w14:paraId="3892D630" w14:textId="77777777" w:rsidTr="0074300C">
        <w:trPr>
          <w:trHeight w:val="300"/>
        </w:trPr>
        <w:tc>
          <w:tcPr>
            <w:tcW w:w="7245" w:type="dxa"/>
            <w:tcBorders>
              <w:top w:val="nil"/>
              <w:left w:val="nil"/>
              <w:bottom w:val="nil"/>
              <w:right w:val="nil"/>
            </w:tcBorders>
            <w:shd w:val="clear" w:color="auto" w:fill="auto"/>
            <w:vAlign w:val="bottom"/>
          </w:tcPr>
          <w:p w14:paraId="74264A1F" w14:textId="77777777" w:rsidR="00AC5938" w:rsidRDefault="00AC5938">
            <w:pPr>
              <w:spacing w:after="0" w:line="240" w:lineRule="auto"/>
            </w:pP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F6727B" w14:textId="77777777" w:rsidR="00AC5938" w:rsidRDefault="00B82E7F">
            <w:pPr>
              <w:spacing w:after="0" w:line="240" w:lineRule="auto"/>
              <w:rPr>
                <w:b/>
              </w:rPr>
            </w:pPr>
            <w:r>
              <w:rPr>
                <w:b/>
              </w:rPr>
              <w:t xml:space="preserve">Páginas texto escolar </w:t>
            </w:r>
          </w:p>
        </w:tc>
      </w:tr>
      <w:tr w:rsidR="00AC5938" w14:paraId="56ABB5AD" w14:textId="77777777" w:rsidTr="0074300C">
        <w:trPr>
          <w:trHeight w:val="300"/>
        </w:trPr>
        <w:tc>
          <w:tcPr>
            <w:tcW w:w="7245" w:type="dxa"/>
            <w:tcBorders>
              <w:top w:val="single" w:sz="4" w:space="0" w:color="505050"/>
              <w:left w:val="single" w:sz="4" w:space="0" w:color="505050"/>
              <w:bottom w:val="single" w:sz="4" w:space="0" w:color="505050"/>
              <w:right w:val="nil"/>
            </w:tcBorders>
            <w:shd w:val="clear" w:color="auto" w:fill="auto"/>
            <w:vAlign w:val="bottom"/>
          </w:tcPr>
          <w:p w14:paraId="742FD2DD" w14:textId="77777777" w:rsidR="00AC5938" w:rsidRDefault="00B82E7F">
            <w:pPr>
              <w:spacing w:after="0" w:line="240" w:lineRule="auto"/>
            </w:pPr>
            <w:r>
              <w:t>Unit 1 Review: Listening Focus.</w:t>
            </w:r>
            <w:r>
              <w:br/>
            </w:r>
            <w:r>
              <w:br/>
              <w:t>Los estudiantes deberán realizar las actividades de listening que fueron omitidas en semanas anteriores, cada una de estas toma entre 20 a 25 minutos en realizarse, por ende la cantidad de actividades será inferior a la normalmente entregada.</w:t>
            </w:r>
          </w:p>
          <w:p w14:paraId="69B969E9" w14:textId="77777777" w:rsidR="00AC5938" w:rsidRDefault="00AC5938">
            <w:pPr>
              <w:spacing w:after="0" w:line="240" w:lineRule="auto"/>
            </w:pPr>
          </w:p>
          <w:p w14:paraId="0920F2C7" w14:textId="77777777" w:rsidR="00AC5938" w:rsidRDefault="00070064">
            <w:pPr>
              <w:spacing w:after="0" w:line="240" w:lineRule="auto"/>
            </w:pPr>
            <w:hyperlink r:id="rId30">
              <w:r w:rsidR="00B82E7F">
                <w:rPr>
                  <w:color w:val="1155CC"/>
                  <w:u w:val="single"/>
                </w:rPr>
                <w:t>https://drive.google.com/open?id=1KcMLVx6D6yKNlDGjrYnRNyCVw1a7L59I</w:t>
              </w:r>
            </w:hyperlink>
          </w:p>
        </w:tc>
        <w:tc>
          <w:tcPr>
            <w:tcW w:w="2035" w:type="dxa"/>
            <w:tcBorders>
              <w:top w:val="nil"/>
              <w:left w:val="single" w:sz="4" w:space="0" w:color="000000"/>
              <w:bottom w:val="single" w:sz="4" w:space="0" w:color="000000"/>
              <w:right w:val="single" w:sz="4" w:space="0" w:color="000000"/>
            </w:tcBorders>
            <w:shd w:val="clear" w:color="auto" w:fill="auto"/>
            <w:vAlign w:val="bottom"/>
          </w:tcPr>
          <w:p w14:paraId="500E7BAF" w14:textId="77777777" w:rsidR="00AC5938" w:rsidRDefault="00B82E7F">
            <w:pPr>
              <w:spacing w:after="0" w:line="240" w:lineRule="auto"/>
              <w:jc w:val="center"/>
            </w:pPr>
            <w:r>
              <w:t>Page 15, 16, 17 (Track 5 &amp; 6)</w:t>
            </w:r>
          </w:p>
        </w:tc>
      </w:tr>
    </w:tbl>
    <w:p w14:paraId="1465842B" w14:textId="77777777" w:rsidR="00AC5938" w:rsidRDefault="00AC5938"/>
    <w:p w14:paraId="158C22B1" w14:textId="77777777" w:rsidR="0074300C" w:rsidRDefault="0074300C"/>
    <w:p w14:paraId="3C1B9533" w14:textId="77777777" w:rsidR="0074300C" w:rsidRDefault="0074300C"/>
    <w:tbl>
      <w:tblPr>
        <w:tblStyle w:val="affffff"/>
        <w:tblW w:w="9513" w:type="dxa"/>
        <w:tblInd w:w="55" w:type="dxa"/>
        <w:tblLayout w:type="fixed"/>
        <w:tblLook w:val="0400" w:firstRow="0" w:lastRow="0" w:firstColumn="0" w:lastColumn="0" w:noHBand="0" w:noVBand="1"/>
      </w:tblPr>
      <w:tblGrid>
        <w:gridCol w:w="7386"/>
        <w:gridCol w:w="2127"/>
      </w:tblGrid>
      <w:tr w:rsidR="00AC5938" w14:paraId="6DD98A56" w14:textId="77777777" w:rsidTr="0074300C">
        <w:trPr>
          <w:trHeight w:val="300"/>
        </w:trPr>
        <w:tc>
          <w:tcPr>
            <w:tcW w:w="7386"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0937A883" w14:textId="77777777" w:rsidR="00AC5938" w:rsidRDefault="00B82E7F">
            <w:pPr>
              <w:spacing w:after="0" w:line="240" w:lineRule="auto"/>
              <w:rPr>
                <w:b/>
                <w:color w:val="000000"/>
              </w:rPr>
            </w:pPr>
            <w:r>
              <w:rPr>
                <w:b/>
                <w:color w:val="000000"/>
              </w:rPr>
              <w:t>Profesor: María Teresa Swears</w:t>
            </w:r>
          </w:p>
        </w:tc>
        <w:tc>
          <w:tcPr>
            <w:tcW w:w="2127" w:type="dxa"/>
            <w:tcBorders>
              <w:top w:val="nil"/>
              <w:left w:val="nil"/>
              <w:bottom w:val="nil"/>
              <w:right w:val="nil"/>
            </w:tcBorders>
            <w:shd w:val="clear" w:color="auto" w:fill="auto"/>
            <w:vAlign w:val="bottom"/>
          </w:tcPr>
          <w:p w14:paraId="37485B0B" w14:textId="77777777" w:rsidR="00AC5938" w:rsidRDefault="00AC5938">
            <w:pPr>
              <w:spacing w:after="0" w:line="240" w:lineRule="auto"/>
              <w:rPr>
                <w:color w:val="000000"/>
              </w:rPr>
            </w:pPr>
          </w:p>
        </w:tc>
      </w:tr>
      <w:tr w:rsidR="00AC5938" w14:paraId="6F89295A" w14:textId="77777777" w:rsidTr="0074300C">
        <w:trPr>
          <w:trHeight w:val="300"/>
        </w:trPr>
        <w:tc>
          <w:tcPr>
            <w:tcW w:w="7386" w:type="dxa"/>
            <w:tcBorders>
              <w:top w:val="nil"/>
              <w:left w:val="single" w:sz="12" w:space="0" w:color="000000"/>
              <w:bottom w:val="single" w:sz="12" w:space="0" w:color="000000"/>
              <w:right w:val="single" w:sz="12" w:space="0" w:color="000000"/>
            </w:tcBorders>
            <w:shd w:val="clear" w:color="auto" w:fill="auto"/>
            <w:vAlign w:val="bottom"/>
          </w:tcPr>
          <w:p w14:paraId="4D9D012C" w14:textId="77777777" w:rsidR="00AC5938" w:rsidRDefault="00B82E7F">
            <w:pPr>
              <w:spacing w:after="0" w:line="240" w:lineRule="auto"/>
              <w:rPr>
                <w:b/>
                <w:color w:val="000000"/>
              </w:rPr>
            </w:pPr>
            <w:r>
              <w:rPr>
                <w:b/>
                <w:color w:val="000000"/>
              </w:rPr>
              <w:t>Correo:  maria.swears@colegioamericovespucio.cl</w:t>
            </w:r>
          </w:p>
        </w:tc>
        <w:tc>
          <w:tcPr>
            <w:tcW w:w="2127" w:type="dxa"/>
            <w:tcBorders>
              <w:top w:val="nil"/>
              <w:left w:val="nil"/>
              <w:bottom w:val="nil"/>
              <w:right w:val="nil"/>
            </w:tcBorders>
            <w:shd w:val="clear" w:color="auto" w:fill="auto"/>
            <w:vAlign w:val="bottom"/>
          </w:tcPr>
          <w:p w14:paraId="1B42DF9C" w14:textId="77777777" w:rsidR="00AC5938" w:rsidRDefault="00AC5938">
            <w:pPr>
              <w:spacing w:after="0" w:line="240" w:lineRule="auto"/>
              <w:rPr>
                <w:color w:val="000000"/>
              </w:rPr>
            </w:pPr>
          </w:p>
        </w:tc>
      </w:tr>
      <w:tr w:rsidR="00AC5938" w14:paraId="1BB56090" w14:textId="77777777" w:rsidTr="0074300C">
        <w:trPr>
          <w:trHeight w:val="300"/>
        </w:trPr>
        <w:tc>
          <w:tcPr>
            <w:tcW w:w="7386" w:type="dxa"/>
            <w:tcBorders>
              <w:top w:val="nil"/>
              <w:left w:val="single" w:sz="12" w:space="0" w:color="000000"/>
              <w:bottom w:val="single" w:sz="12" w:space="0" w:color="000000"/>
              <w:right w:val="single" w:sz="12" w:space="0" w:color="000000"/>
            </w:tcBorders>
            <w:shd w:val="clear" w:color="auto" w:fill="auto"/>
            <w:vAlign w:val="bottom"/>
          </w:tcPr>
          <w:p w14:paraId="7C045F0C" w14:textId="77777777" w:rsidR="00AC5938" w:rsidRDefault="00B82E7F">
            <w:pPr>
              <w:spacing w:after="0" w:line="240" w:lineRule="auto"/>
              <w:rPr>
                <w:b/>
                <w:color w:val="000000"/>
              </w:rPr>
            </w:pPr>
            <w:r>
              <w:rPr>
                <w:b/>
                <w:color w:val="000000"/>
              </w:rPr>
              <w:t>Asignatura: Matemática</w:t>
            </w:r>
          </w:p>
        </w:tc>
        <w:tc>
          <w:tcPr>
            <w:tcW w:w="2127" w:type="dxa"/>
            <w:tcBorders>
              <w:top w:val="nil"/>
              <w:left w:val="nil"/>
              <w:bottom w:val="nil"/>
              <w:right w:val="nil"/>
            </w:tcBorders>
            <w:shd w:val="clear" w:color="auto" w:fill="auto"/>
            <w:vAlign w:val="bottom"/>
          </w:tcPr>
          <w:p w14:paraId="4EBF4B37" w14:textId="77777777" w:rsidR="00AC5938" w:rsidRDefault="00AC5938">
            <w:pPr>
              <w:spacing w:after="0" w:line="240" w:lineRule="auto"/>
              <w:rPr>
                <w:color w:val="000000"/>
              </w:rPr>
            </w:pPr>
          </w:p>
        </w:tc>
      </w:tr>
      <w:tr w:rsidR="00AC5938" w14:paraId="2062B810" w14:textId="77777777" w:rsidTr="0074300C">
        <w:trPr>
          <w:trHeight w:val="300"/>
        </w:trPr>
        <w:tc>
          <w:tcPr>
            <w:tcW w:w="7386" w:type="dxa"/>
            <w:tcBorders>
              <w:top w:val="nil"/>
              <w:left w:val="nil"/>
              <w:bottom w:val="nil"/>
              <w:right w:val="nil"/>
            </w:tcBorders>
            <w:shd w:val="clear" w:color="auto" w:fill="auto"/>
            <w:vAlign w:val="bottom"/>
          </w:tcPr>
          <w:p w14:paraId="18463727" w14:textId="77777777" w:rsidR="00AC5938" w:rsidRDefault="00AC5938">
            <w:pPr>
              <w:spacing w:after="0" w:line="240" w:lineRule="auto"/>
              <w:rPr>
                <w:color w:val="000000"/>
              </w:rPr>
            </w:pPr>
          </w:p>
        </w:tc>
        <w:tc>
          <w:tcPr>
            <w:tcW w:w="2127" w:type="dxa"/>
            <w:tcBorders>
              <w:top w:val="nil"/>
              <w:left w:val="nil"/>
              <w:bottom w:val="nil"/>
              <w:right w:val="nil"/>
            </w:tcBorders>
            <w:shd w:val="clear" w:color="auto" w:fill="auto"/>
            <w:vAlign w:val="bottom"/>
          </w:tcPr>
          <w:p w14:paraId="58BE878B" w14:textId="77777777" w:rsidR="00AC5938" w:rsidRDefault="00AC5938">
            <w:pPr>
              <w:spacing w:after="0" w:line="240" w:lineRule="auto"/>
              <w:rPr>
                <w:rFonts w:ascii="Arial" w:eastAsia="Arial" w:hAnsi="Arial" w:cs="Arial"/>
                <w:color w:val="000000"/>
              </w:rPr>
            </w:pPr>
          </w:p>
        </w:tc>
      </w:tr>
      <w:tr w:rsidR="00AC5938" w14:paraId="2AB6B6D6" w14:textId="77777777" w:rsidTr="0074300C">
        <w:trPr>
          <w:trHeight w:val="300"/>
        </w:trPr>
        <w:tc>
          <w:tcPr>
            <w:tcW w:w="7386" w:type="dxa"/>
            <w:tcBorders>
              <w:top w:val="nil"/>
              <w:left w:val="nil"/>
              <w:bottom w:val="nil"/>
              <w:right w:val="nil"/>
            </w:tcBorders>
            <w:shd w:val="clear" w:color="auto" w:fill="auto"/>
            <w:vAlign w:val="bottom"/>
          </w:tcPr>
          <w:p w14:paraId="063C0C1E" w14:textId="77777777" w:rsidR="00AC5938" w:rsidRDefault="00AC5938">
            <w:pPr>
              <w:spacing w:after="0" w:line="240" w:lineRule="auto"/>
              <w:rPr>
                <w:color w:val="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A98741" w14:textId="77777777" w:rsidR="00AC5938" w:rsidRDefault="00B82E7F">
            <w:pPr>
              <w:spacing w:after="0" w:line="240" w:lineRule="auto"/>
              <w:rPr>
                <w:b/>
                <w:color w:val="000000"/>
              </w:rPr>
            </w:pPr>
            <w:r>
              <w:rPr>
                <w:b/>
                <w:color w:val="000000"/>
              </w:rPr>
              <w:t xml:space="preserve">Páginas texto escolar </w:t>
            </w:r>
          </w:p>
        </w:tc>
      </w:tr>
      <w:tr w:rsidR="00AC5938" w14:paraId="6E306FC4" w14:textId="77777777" w:rsidTr="0074300C">
        <w:trPr>
          <w:trHeight w:val="300"/>
        </w:trPr>
        <w:tc>
          <w:tcPr>
            <w:tcW w:w="7386" w:type="dxa"/>
            <w:tcBorders>
              <w:top w:val="single" w:sz="4" w:space="0" w:color="505050"/>
              <w:left w:val="single" w:sz="4" w:space="0" w:color="505050"/>
              <w:bottom w:val="single" w:sz="4" w:space="0" w:color="505050"/>
              <w:right w:val="nil"/>
            </w:tcBorders>
            <w:shd w:val="clear" w:color="auto" w:fill="auto"/>
            <w:vAlign w:val="bottom"/>
          </w:tcPr>
          <w:p w14:paraId="3E90EAA3" w14:textId="77777777" w:rsidR="00AC5938" w:rsidRDefault="00B82E7F">
            <w:pPr>
              <w:spacing w:after="0" w:line="240" w:lineRule="auto"/>
            </w:pPr>
            <w:r>
              <w:t xml:space="preserve">Funciones. Resumir el concepto de función, dominio, recorrido y codominio. </w:t>
            </w:r>
          </w:p>
          <w:p w14:paraId="58864036" w14:textId="77777777" w:rsidR="00AC5938" w:rsidRDefault="00B82E7F">
            <w:pPr>
              <w:spacing w:after="0" w:line="240" w:lineRule="auto"/>
            </w:pPr>
            <w:r>
              <w:t>Se recomienda apoyarse con ejemplos de diagrama sagital</w:t>
            </w:r>
          </w:p>
        </w:tc>
        <w:tc>
          <w:tcPr>
            <w:tcW w:w="2127" w:type="dxa"/>
            <w:tcBorders>
              <w:top w:val="nil"/>
              <w:left w:val="single" w:sz="4" w:space="0" w:color="000000"/>
              <w:bottom w:val="single" w:sz="4" w:space="0" w:color="000000"/>
              <w:right w:val="single" w:sz="4" w:space="0" w:color="000000"/>
            </w:tcBorders>
            <w:shd w:val="clear" w:color="auto" w:fill="auto"/>
            <w:vAlign w:val="bottom"/>
          </w:tcPr>
          <w:p w14:paraId="315A3F05" w14:textId="77777777" w:rsidR="00AC5938" w:rsidRDefault="00B82E7F">
            <w:pPr>
              <w:spacing w:after="0" w:line="240" w:lineRule="auto"/>
              <w:rPr>
                <w:color w:val="000000"/>
              </w:rPr>
            </w:pPr>
            <w:r>
              <w:t>82-83-84-85-86</w:t>
            </w:r>
          </w:p>
        </w:tc>
      </w:tr>
      <w:tr w:rsidR="00AC5938" w14:paraId="45BAC7BF" w14:textId="77777777" w:rsidTr="0074300C">
        <w:trPr>
          <w:trHeight w:val="300"/>
        </w:trPr>
        <w:tc>
          <w:tcPr>
            <w:tcW w:w="7386" w:type="dxa"/>
            <w:tcBorders>
              <w:top w:val="nil"/>
              <w:left w:val="single" w:sz="4" w:space="0" w:color="505050"/>
              <w:bottom w:val="single" w:sz="4" w:space="0" w:color="505050"/>
              <w:right w:val="nil"/>
            </w:tcBorders>
            <w:shd w:val="clear" w:color="auto" w:fill="auto"/>
            <w:vAlign w:val="bottom"/>
          </w:tcPr>
          <w:p w14:paraId="533CA0F2" w14:textId="77777777" w:rsidR="00AC5938" w:rsidRDefault="00B82E7F">
            <w:pPr>
              <w:spacing w:after="0" w:line="240" w:lineRule="auto"/>
              <w:rPr>
                <w:color w:val="000000"/>
              </w:rPr>
            </w:pPr>
            <w:r>
              <w:t>Funciones. Ejercicios. Realizar las actividades 1,2,3 y 4.</w:t>
            </w:r>
          </w:p>
        </w:tc>
        <w:tc>
          <w:tcPr>
            <w:tcW w:w="2127" w:type="dxa"/>
            <w:tcBorders>
              <w:top w:val="nil"/>
              <w:left w:val="single" w:sz="4" w:space="0" w:color="000000"/>
              <w:bottom w:val="single" w:sz="4" w:space="0" w:color="000000"/>
              <w:right w:val="single" w:sz="4" w:space="0" w:color="000000"/>
            </w:tcBorders>
            <w:shd w:val="clear" w:color="auto" w:fill="auto"/>
            <w:vAlign w:val="bottom"/>
          </w:tcPr>
          <w:p w14:paraId="57F74FBC" w14:textId="77777777" w:rsidR="00AC5938" w:rsidRDefault="00B82E7F">
            <w:pPr>
              <w:spacing w:after="0" w:line="240" w:lineRule="auto"/>
              <w:rPr>
                <w:color w:val="000000"/>
              </w:rPr>
            </w:pPr>
            <w:r>
              <w:t>86</w:t>
            </w:r>
          </w:p>
        </w:tc>
      </w:tr>
    </w:tbl>
    <w:p w14:paraId="298DCC2B" w14:textId="77777777" w:rsidR="00AC5938" w:rsidRDefault="00AC5938"/>
    <w:tbl>
      <w:tblPr>
        <w:tblStyle w:val="affffff0"/>
        <w:tblW w:w="9430" w:type="dxa"/>
        <w:tblInd w:w="55" w:type="dxa"/>
        <w:tblLayout w:type="fixed"/>
        <w:tblLook w:val="0400" w:firstRow="0" w:lastRow="0" w:firstColumn="0" w:lastColumn="0" w:noHBand="0" w:noVBand="1"/>
      </w:tblPr>
      <w:tblGrid>
        <w:gridCol w:w="7085"/>
        <w:gridCol w:w="2345"/>
      </w:tblGrid>
      <w:tr w:rsidR="00AC5938" w14:paraId="38A6963A" w14:textId="77777777">
        <w:trPr>
          <w:trHeight w:val="288"/>
        </w:trPr>
        <w:tc>
          <w:tcPr>
            <w:tcW w:w="7085"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3FDE6909" w14:textId="77777777" w:rsidR="00AC5938" w:rsidRDefault="00B82E7F">
            <w:pPr>
              <w:spacing w:after="0" w:line="240" w:lineRule="auto"/>
              <w:rPr>
                <w:b/>
                <w:color w:val="000000"/>
              </w:rPr>
            </w:pPr>
            <w:r>
              <w:rPr>
                <w:b/>
                <w:color w:val="000000"/>
              </w:rPr>
              <w:t xml:space="preserve">Profesor:  Marcos Garzón            </w:t>
            </w:r>
          </w:p>
        </w:tc>
        <w:tc>
          <w:tcPr>
            <w:tcW w:w="2345" w:type="dxa"/>
            <w:tcBorders>
              <w:top w:val="nil"/>
              <w:left w:val="nil"/>
              <w:bottom w:val="nil"/>
              <w:right w:val="nil"/>
            </w:tcBorders>
            <w:shd w:val="clear" w:color="auto" w:fill="auto"/>
            <w:vAlign w:val="bottom"/>
          </w:tcPr>
          <w:p w14:paraId="527048D3" w14:textId="77777777" w:rsidR="00AC5938" w:rsidRDefault="00AC5938">
            <w:pPr>
              <w:spacing w:after="0" w:line="240" w:lineRule="auto"/>
              <w:rPr>
                <w:color w:val="000000"/>
              </w:rPr>
            </w:pPr>
          </w:p>
        </w:tc>
      </w:tr>
      <w:tr w:rsidR="00AC5938" w14:paraId="0AD3E249" w14:textId="77777777">
        <w:trPr>
          <w:trHeight w:val="288"/>
        </w:trPr>
        <w:tc>
          <w:tcPr>
            <w:tcW w:w="7085" w:type="dxa"/>
            <w:tcBorders>
              <w:top w:val="nil"/>
              <w:left w:val="single" w:sz="12" w:space="0" w:color="000000"/>
              <w:bottom w:val="single" w:sz="12" w:space="0" w:color="000000"/>
              <w:right w:val="single" w:sz="12" w:space="0" w:color="000000"/>
            </w:tcBorders>
            <w:shd w:val="clear" w:color="auto" w:fill="auto"/>
            <w:vAlign w:val="bottom"/>
          </w:tcPr>
          <w:p w14:paraId="69DE0529" w14:textId="77777777" w:rsidR="00AC5938" w:rsidRDefault="00B82E7F">
            <w:pPr>
              <w:spacing w:after="0" w:line="240" w:lineRule="auto"/>
              <w:rPr>
                <w:b/>
              </w:rPr>
            </w:pPr>
            <w:r>
              <w:rPr>
                <w:b/>
                <w:color w:val="000000"/>
              </w:rPr>
              <w:t xml:space="preserve">Correo: </w:t>
            </w:r>
            <w:hyperlink r:id="rId31">
              <w:r>
                <w:rPr>
                  <w:b/>
                  <w:color w:val="1155CC"/>
                  <w:u w:val="single"/>
                </w:rPr>
                <w:t>marcos</w:t>
              </w:r>
            </w:hyperlink>
            <w:hyperlink r:id="rId32">
              <w:r>
                <w:rPr>
                  <w:b/>
                  <w:color w:val="1155CC"/>
                  <w:u w:val="single"/>
                </w:rPr>
                <w:t>.garzon@colegioamericovespucio.cl</w:t>
              </w:r>
            </w:hyperlink>
          </w:p>
        </w:tc>
        <w:tc>
          <w:tcPr>
            <w:tcW w:w="2345" w:type="dxa"/>
            <w:tcBorders>
              <w:top w:val="nil"/>
              <w:left w:val="nil"/>
              <w:bottom w:val="nil"/>
              <w:right w:val="nil"/>
            </w:tcBorders>
            <w:shd w:val="clear" w:color="auto" w:fill="auto"/>
            <w:vAlign w:val="bottom"/>
          </w:tcPr>
          <w:p w14:paraId="0578EAC9" w14:textId="77777777" w:rsidR="00AC5938" w:rsidRDefault="00AC5938">
            <w:pPr>
              <w:spacing w:after="0" w:line="240" w:lineRule="auto"/>
              <w:rPr>
                <w:color w:val="000000"/>
              </w:rPr>
            </w:pPr>
          </w:p>
        </w:tc>
      </w:tr>
      <w:tr w:rsidR="00AC5938" w14:paraId="01DA3F78" w14:textId="77777777">
        <w:trPr>
          <w:trHeight w:val="288"/>
        </w:trPr>
        <w:tc>
          <w:tcPr>
            <w:tcW w:w="7085" w:type="dxa"/>
            <w:tcBorders>
              <w:top w:val="nil"/>
              <w:left w:val="single" w:sz="12" w:space="0" w:color="000000"/>
              <w:bottom w:val="single" w:sz="12" w:space="0" w:color="000000"/>
              <w:right w:val="single" w:sz="12" w:space="0" w:color="000000"/>
            </w:tcBorders>
            <w:shd w:val="clear" w:color="auto" w:fill="auto"/>
            <w:vAlign w:val="bottom"/>
          </w:tcPr>
          <w:p w14:paraId="7D9CC602" w14:textId="77777777" w:rsidR="00AC5938" w:rsidRDefault="00B82E7F">
            <w:pPr>
              <w:spacing w:after="0" w:line="240" w:lineRule="auto"/>
              <w:rPr>
                <w:b/>
                <w:color w:val="000000"/>
              </w:rPr>
            </w:pPr>
            <w:r>
              <w:rPr>
                <w:b/>
                <w:color w:val="000000"/>
              </w:rPr>
              <w:t xml:space="preserve">Asignatura: </w:t>
            </w:r>
            <w:r>
              <w:rPr>
                <w:b/>
              </w:rPr>
              <w:t xml:space="preserve">Física </w:t>
            </w:r>
          </w:p>
        </w:tc>
        <w:tc>
          <w:tcPr>
            <w:tcW w:w="2345" w:type="dxa"/>
            <w:tcBorders>
              <w:top w:val="nil"/>
              <w:left w:val="nil"/>
              <w:bottom w:val="nil"/>
              <w:right w:val="nil"/>
            </w:tcBorders>
            <w:shd w:val="clear" w:color="auto" w:fill="auto"/>
            <w:vAlign w:val="bottom"/>
          </w:tcPr>
          <w:p w14:paraId="0265437A" w14:textId="77777777" w:rsidR="00AC5938" w:rsidRDefault="00AC5938">
            <w:pPr>
              <w:spacing w:after="0" w:line="240" w:lineRule="auto"/>
              <w:rPr>
                <w:color w:val="000000"/>
              </w:rPr>
            </w:pPr>
          </w:p>
        </w:tc>
      </w:tr>
      <w:tr w:rsidR="00AC5938" w14:paraId="6ECDAF8F" w14:textId="77777777">
        <w:trPr>
          <w:trHeight w:val="288"/>
        </w:trPr>
        <w:tc>
          <w:tcPr>
            <w:tcW w:w="7085" w:type="dxa"/>
            <w:tcBorders>
              <w:top w:val="nil"/>
              <w:left w:val="nil"/>
              <w:bottom w:val="nil"/>
              <w:right w:val="nil"/>
            </w:tcBorders>
            <w:shd w:val="clear" w:color="auto" w:fill="auto"/>
            <w:vAlign w:val="bottom"/>
          </w:tcPr>
          <w:p w14:paraId="2CC18F27" w14:textId="77777777" w:rsidR="00AC5938" w:rsidRDefault="00AC5938">
            <w:pPr>
              <w:spacing w:after="0" w:line="240" w:lineRule="auto"/>
              <w:rPr>
                <w:color w:val="000000"/>
              </w:rPr>
            </w:pPr>
          </w:p>
        </w:tc>
        <w:tc>
          <w:tcPr>
            <w:tcW w:w="2345" w:type="dxa"/>
            <w:tcBorders>
              <w:top w:val="nil"/>
              <w:left w:val="nil"/>
              <w:bottom w:val="nil"/>
              <w:right w:val="nil"/>
            </w:tcBorders>
            <w:shd w:val="clear" w:color="auto" w:fill="auto"/>
            <w:vAlign w:val="bottom"/>
          </w:tcPr>
          <w:p w14:paraId="189D8A41" w14:textId="77777777" w:rsidR="00AC5938" w:rsidRDefault="00AC5938">
            <w:pPr>
              <w:spacing w:after="0" w:line="240" w:lineRule="auto"/>
              <w:rPr>
                <w:rFonts w:ascii="Arial" w:eastAsia="Arial" w:hAnsi="Arial" w:cs="Arial"/>
                <w:color w:val="000000"/>
              </w:rPr>
            </w:pPr>
          </w:p>
        </w:tc>
      </w:tr>
      <w:tr w:rsidR="00AC5938" w14:paraId="505CDFD7" w14:textId="77777777">
        <w:trPr>
          <w:trHeight w:val="288"/>
        </w:trPr>
        <w:tc>
          <w:tcPr>
            <w:tcW w:w="7085" w:type="dxa"/>
            <w:tcBorders>
              <w:top w:val="nil"/>
              <w:left w:val="nil"/>
              <w:bottom w:val="nil"/>
              <w:right w:val="nil"/>
            </w:tcBorders>
            <w:shd w:val="clear" w:color="auto" w:fill="auto"/>
            <w:vAlign w:val="bottom"/>
          </w:tcPr>
          <w:p w14:paraId="63D4F9E2" w14:textId="77777777" w:rsidR="00AC5938" w:rsidRDefault="00AC5938">
            <w:pPr>
              <w:spacing w:after="0" w:line="240" w:lineRule="auto"/>
              <w:rPr>
                <w:color w:val="00000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833388" w14:textId="77777777" w:rsidR="00AC5938" w:rsidRDefault="00B82E7F">
            <w:pPr>
              <w:spacing w:after="0" w:line="240" w:lineRule="auto"/>
              <w:rPr>
                <w:b/>
                <w:color w:val="000000"/>
              </w:rPr>
            </w:pPr>
            <w:r>
              <w:rPr>
                <w:b/>
                <w:color w:val="000000"/>
              </w:rPr>
              <w:t xml:space="preserve">Páginas texto escolar </w:t>
            </w:r>
          </w:p>
        </w:tc>
      </w:tr>
      <w:tr w:rsidR="00AC5938" w14:paraId="0F56DE83" w14:textId="77777777">
        <w:trPr>
          <w:trHeight w:val="288"/>
        </w:trPr>
        <w:tc>
          <w:tcPr>
            <w:tcW w:w="7085" w:type="dxa"/>
            <w:tcBorders>
              <w:top w:val="single" w:sz="4" w:space="0" w:color="505050"/>
              <w:left w:val="single" w:sz="4" w:space="0" w:color="505050"/>
              <w:bottom w:val="single" w:sz="4" w:space="0" w:color="505050"/>
              <w:right w:val="nil"/>
            </w:tcBorders>
            <w:shd w:val="clear" w:color="auto" w:fill="auto"/>
            <w:vAlign w:val="bottom"/>
          </w:tcPr>
          <w:p w14:paraId="160429A1" w14:textId="77777777" w:rsidR="00AC5938" w:rsidRDefault="00B82E7F">
            <w:pPr>
              <w:spacing w:after="0" w:line="240" w:lineRule="auto"/>
            </w:pPr>
            <w:r>
              <w:rPr>
                <w:b/>
              </w:rPr>
              <w:t>Corriente eléctrica:</w:t>
            </w:r>
            <w:r>
              <w:t xml:space="preserve"> En tu cuaderno de clases, responde las siguientes preguntas:</w:t>
            </w:r>
          </w:p>
          <w:p w14:paraId="38BDB5E5" w14:textId="77777777" w:rsidR="00AC5938" w:rsidRDefault="00B82E7F">
            <w:pPr>
              <w:spacing w:after="0" w:line="240" w:lineRule="auto"/>
            </w:pPr>
            <w:r>
              <w:t>•’¿Que es la Naturaleza de la carga eléctrica?</w:t>
            </w:r>
          </w:p>
          <w:p w14:paraId="60F7D2B4" w14:textId="77777777" w:rsidR="00AC5938" w:rsidRDefault="00B82E7F">
            <w:pPr>
              <w:spacing w:after="0" w:line="240" w:lineRule="auto"/>
            </w:pPr>
            <w:r>
              <w:t>• ¿Que son Portadores de carga?</w:t>
            </w:r>
          </w:p>
          <w:p w14:paraId="1E5B2C4B" w14:textId="77777777" w:rsidR="00AC5938" w:rsidRDefault="00B82E7F">
            <w:pPr>
              <w:spacing w:after="0" w:line="240" w:lineRule="auto"/>
            </w:pPr>
            <w:r>
              <w:t xml:space="preserve">•¿Qué acciones tomas cuando la compañía eléctrica comunica a la población que se suspende el suministro eléctrico por unas horas? </w:t>
            </w:r>
          </w:p>
          <w:p w14:paraId="2ABEF81D" w14:textId="77777777" w:rsidR="00AC5938" w:rsidRDefault="00B82E7F">
            <w:pPr>
              <w:spacing w:after="0" w:line="240" w:lineRule="auto"/>
            </w:pPr>
            <w:r>
              <w:t>• ¿Qué causa que una corriente eléctrica se mueva por un aparato eléctrico cuando lo encendemos?</w:t>
            </w:r>
          </w:p>
        </w:tc>
        <w:tc>
          <w:tcPr>
            <w:tcW w:w="2345" w:type="dxa"/>
            <w:tcBorders>
              <w:top w:val="nil"/>
              <w:left w:val="single" w:sz="4" w:space="0" w:color="000000"/>
              <w:bottom w:val="single" w:sz="4" w:space="0" w:color="000000"/>
              <w:right w:val="single" w:sz="4" w:space="0" w:color="000000"/>
            </w:tcBorders>
            <w:shd w:val="clear" w:color="auto" w:fill="auto"/>
            <w:vAlign w:val="bottom"/>
          </w:tcPr>
          <w:p w14:paraId="7B413338" w14:textId="77777777" w:rsidR="00AC5938" w:rsidRDefault="00B82E7F">
            <w:pPr>
              <w:spacing w:after="0" w:line="240" w:lineRule="auto"/>
              <w:jc w:val="center"/>
              <w:rPr>
                <w:color w:val="000000"/>
              </w:rPr>
            </w:pPr>
            <w:r>
              <w:t xml:space="preserve">Página 162 del texto escolar de Física </w:t>
            </w:r>
          </w:p>
        </w:tc>
      </w:tr>
      <w:tr w:rsidR="00AC5938" w14:paraId="5C163369" w14:textId="77777777">
        <w:trPr>
          <w:trHeight w:val="288"/>
        </w:trPr>
        <w:tc>
          <w:tcPr>
            <w:tcW w:w="7085" w:type="dxa"/>
            <w:tcBorders>
              <w:top w:val="nil"/>
              <w:left w:val="single" w:sz="4" w:space="0" w:color="505050"/>
              <w:bottom w:val="single" w:sz="4" w:space="0" w:color="505050"/>
              <w:right w:val="nil"/>
            </w:tcBorders>
            <w:shd w:val="clear" w:color="auto" w:fill="auto"/>
            <w:vAlign w:val="bottom"/>
          </w:tcPr>
          <w:p w14:paraId="12A3021D" w14:textId="77777777" w:rsidR="00AC5938" w:rsidRDefault="00B82E7F">
            <w:pPr>
              <w:spacing w:after="0" w:line="240" w:lineRule="auto"/>
            </w:pPr>
            <w:r>
              <w:rPr>
                <w:b/>
              </w:rPr>
              <w:t>Naturaleza de la corriente eléctrica:</w:t>
            </w:r>
            <w:r>
              <w:t xml:space="preserve"> En tu cuaderno de clases, explica:</w:t>
            </w:r>
          </w:p>
          <w:p w14:paraId="1294C0B2" w14:textId="77777777" w:rsidR="00AC5938" w:rsidRDefault="00B82E7F">
            <w:pPr>
              <w:spacing w:after="0" w:line="240" w:lineRule="auto"/>
            </w:pPr>
            <w:r>
              <w:t xml:space="preserve"> ¿Que la naturaleza de la corriente eléctrica?</w:t>
            </w:r>
          </w:p>
          <w:p w14:paraId="6FB11BF1" w14:textId="77777777" w:rsidR="00AC5938" w:rsidRDefault="00B82E7F">
            <w:pPr>
              <w:spacing w:after="0" w:line="240" w:lineRule="auto"/>
            </w:pPr>
            <w:r>
              <w:t>¿Cuál es la causa del movimiento de las cargas? Hacer su respectivo dibujo explicativo y colocar la fecha de la clase.</w:t>
            </w:r>
          </w:p>
        </w:tc>
        <w:tc>
          <w:tcPr>
            <w:tcW w:w="2345" w:type="dxa"/>
            <w:tcBorders>
              <w:top w:val="nil"/>
              <w:left w:val="single" w:sz="4" w:space="0" w:color="000000"/>
              <w:bottom w:val="single" w:sz="4" w:space="0" w:color="000000"/>
              <w:right w:val="single" w:sz="4" w:space="0" w:color="000000"/>
            </w:tcBorders>
            <w:shd w:val="clear" w:color="auto" w:fill="auto"/>
            <w:vAlign w:val="bottom"/>
          </w:tcPr>
          <w:p w14:paraId="7889DDFD" w14:textId="77777777" w:rsidR="00AC5938" w:rsidRDefault="00B82E7F">
            <w:pPr>
              <w:spacing w:after="0" w:line="240" w:lineRule="auto"/>
              <w:jc w:val="center"/>
              <w:rPr>
                <w:color w:val="000000"/>
              </w:rPr>
            </w:pPr>
            <w:r>
              <w:t xml:space="preserve">Página 162 y 163 del texto escolar de Física </w:t>
            </w:r>
          </w:p>
        </w:tc>
      </w:tr>
      <w:tr w:rsidR="00AC5938" w14:paraId="04F46222" w14:textId="77777777">
        <w:trPr>
          <w:trHeight w:val="288"/>
        </w:trPr>
        <w:tc>
          <w:tcPr>
            <w:tcW w:w="7085" w:type="dxa"/>
            <w:tcBorders>
              <w:top w:val="nil"/>
              <w:left w:val="single" w:sz="4" w:space="0" w:color="505050"/>
              <w:bottom w:val="single" w:sz="4" w:space="0" w:color="505050"/>
              <w:right w:val="nil"/>
            </w:tcBorders>
            <w:shd w:val="clear" w:color="auto" w:fill="auto"/>
            <w:vAlign w:val="bottom"/>
          </w:tcPr>
          <w:p w14:paraId="5ABF30C3" w14:textId="77777777" w:rsidR="00AC5938" w:rsidRDefault="00B82E7F">
            <w:pPr>
              <w:spacing w:after="0" w:line="240" w:lineRule="auto"/>
            </w:pPr>
            <w:r>
              <w:rPr>
                <w:b/>
              </w:rPr>
              <w:t xml:space="preserve">tipos de corriente: </w:t>
            </w:r>
            <w:r>
              <w:t>En tu cuaderno de clases,  explica los tipos de corriente continua y alterna con su respectivo dibujo.</w:t>
            </w:r>
          </w:p>
          <w:p w14:paraId="73BE9F13" w14:textId="77777777" w:rsidR="00AC5938" w:rsidRDefault="00B82E7F">
            <w:pPr>
              <w:spacing w:after="0" w:line="240" w:lineRule="auto"/>
            </w:pPr>
            <w:r>
              <w:t>¿Que es el sentido de la corriente?</w:t>
            </w:r>
          </w:p>
        </w:tc>
        <w:tc>
          <w:tcPr>
            <w:tcW w:w="2345" w:type="dxa"/>
            <w:tcBorders>
              <w:top w:val="nil"/>
              <w:left w:val="single" w:sz="4" w:space="0" w:color="000000"/>
              <w:bottom w:val="single" w:sz="4" w:space="0" w:color="000000"/>
              <w:right w:val="single" w:sz="4" w:space="0" w:color="000000"/>
            </w:tcBorders>
            <w:shd w:val="clear" w:color="auto" w:fill="auto"/>
            <w:vAlign w:val="bottom"/>
          </w:tcPr>
          <w:p w14:paraId="72E98DDE" w14:textId="77777777" w:rsidR="00AC5938" w:rsidRDefault="00B82E7F">
            <w:pPr>
              <w:spacing w:after="0" w:line="240" w:lineRule="auto"/>
              <w:jc w:val="center"/>
              <w:rPr>
                <w:color w:val="000000"/>
              </w:rPr>
            </w:pPr>
            <w:r>
              <w:t>Página 164 y 165 del texto escolar de Física</w:t>
            </w:r>
          </w:p>
        </w:tc>
      </w:tr>
      <w:tr w:rsidR="00AC5938" w14:paraId="4E583871" w14:textId="77777777">
        <w:trPr>
          <w:trHeight w:val="288"/>
        </w:trPr>
        <w:tc>
          <w:tcPr>
            <w:tcW w:w="7085" w:type="dxa"/>
            <w:tcBorders>
              <w:top w:val="nil"/>
              <w:left w:val="single" w:sz="4" w:space="0" w:color="505050"/>
              <w:bottom w:val="single" w:sz="4" w:space="0" w:color="505050"/>
              <w:right w:val="nil"/>
            </w:tcBorders>
            <w:shd w:val="clear" w:color="auto" w:fill="auto"/>
            <w:vAlign w:val="bottom"/>
          </w:tcPr>
          <w:p w14:paraId="2E6555CB" w14:textId="77777777" w:rsidR="00AC5938" w:rsidRDefault="00B82E7F">
            <w:pPr>
              <w:spacing w:after="0" w:line="240" w:lineRule="auto"/>
            </w:pPr>
            <w:r>
              <w:t xml:space="preserve">En tu cuaderno de clases, define los siguientes conceptos: </w:t>
            </w:r>
          </w:p>
          <w:p w14:paraId="0099235E" w14:textId="77777777" w:rsidR="00AC5938" w:rsidRDefault="00B82E7F">
            <w:pPr>
              <w:spacing w:after="0" w:line="240" w:lineRule="auto"/>
            </w:pPr>
            <w:r>
              <w:t xml:space="preserve">• Fuerza electromotriz (f.e.m.) </w:t>
            </w:r>
          </w:p>
          <w:p w14:paraId="0DEE7FBA" w14:textId="77777777" w:rsidR="00AC5938" w:rsidRDefault="00B82E7F">
            <w:pPr>
              <w:spacing w:after="0" w:line="240" w:lineRule="auto"/>
            </w:pPr>
            <w:r>
              <w:t xml:space="preserve">• Ley de Ohm </w:t>
            </w:r>
          </w:p>
          <w:p w14:paraId="11A6CD5A" w14:textId="77777777" w:rsidR="00AC5938" w:rsidRDefault="00B82E7F">
            <w:pPr>
              <w:spacing w:after="0" w:line="240" w:lineRule="auto"/>
            </w:pPr>
            <w:r>
              <w:t>• Resistencia eléctrica</w:t>
            </w:r>
          </w:p>
        </w:tc>
        <w:tc>
          <w:tcPr>
            <w:tcW w:w="2345" w:type="dxa"/>
            <w:tcBorders>
              <w:top w:val="nil"/>
              <w:left w:val="single" w:sz="4" w:space="0" w:color="000000"/>
              <w:bottom w:val="single" w:sz="4" w:space="0" w:color="000000"/>
              <w:right w:val="single" w:sz="4" w:space="0" w:color="000000"/>
            </w:tcBorders>
            <w:shd w:val="clear" w:color="auto" w:fill="auto"/>
            <w:vAlign w:val="bottom"/>
          </w:tcPr>
          <w:p w14:paraId="4720BF50" w14:textId="77777777" w:rsidR="00AC5938" w:rsidRDefault="00B82E7F">
            <w:pPr>
              <w:spacing w:after="0" w:line="240" w:lineRule="auto"/>
              <w:jc w:val="center"/>
              <w:rPr>
                <w:color w:val="000000"/>
              </w:rPr>
            </w:pPr>
            <w:r>
              <w:t>Página desde la 166  hasta  174 del texto escolar de Física</w:t>
            </w:r>
          </w:p>
        </w:tc>
      </w:tr>
    </w:tbl>
    <w:p w14:paraId="297A1713" w14:textId="77777777" w:rsidR="0074300C" w:rsidRDefault="0074300C"/>
    <w:tbl>
      <w:tblPr>
        <w:tblStyle w:val="affffff1"/>
        <w:tblW w:w="9371" w:type="dxa"/>
        <w:tblInd w:w="55" w:type="dxa"/>
        <w:tblLayout w:type="fixed"/>
        <w:tblLook w:val="0400" w:firstRow="0" w:lastRow="0" w:firstColumn="0" w:lastColumn="0" w:noHBand="0" w:noVBand="1"/>
      </w:tblPr>
      <w:tblGrid>
        <w:gridCol w:w="7103"/>
        <w:gridCol w:w="2268"/>
      </w:tblGrid>
      <w:tr w:rsidR="00AC5938" w14:paraId="2B20F57E" w14:textId="77777777" w:rsidTr="0074300C">
        <w:trPr>
          <w:trHeight w:val="300"/>
        </w:trPr>
        <w:tc>
          <w:tcPr>
            <w:tcW w:w="7103"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4BD40D71" w14:textId="77777777" w:rsidR="00AC5938" w:rsidRDefault="00B82E7F">
            <w:pPr>
              <w:spacing w:after="0" w:line="240" w:lineRule="auto"/>
              <w:rPr>
                <w:b/>
                <w:color w:val="000000"/>
              </w:rPr>
            </w:pPr>
            <w:r>
              <w:rPr>
                <w:b/>
                <w:color w:val="000000"/>
              </w:rPr>
              <w:t xml:space="preserve">Profesor: María Teresa Swears </w:t>
            </w:r>
          </w:p>
        </w:tc>
        <w:tc>
          <w:tcPr>
            <w:tcW w:w="2268" w:type="dxa"/>
            <w:tcBorders>
              <w:top w:val="nil"/>
              <w:left w:val="nil"/>
              <w:bottom w:val="nil"/>
              <w:right w:val="nil"/>
            </w:tcBorders>
            <w:shd w:val="clear" w:color="auto" w:fill="auto"/>
            <w:vAlign w:val="bottom"/>
          </w:tcPr>
          <w:p w14:paraId="21148437" w14:textId="77777777" w:rsidR="00AC5938" w:rsidRDefault="00AC5938">
            <w:pPr>
              <w:spacing w:after="0" w:line="240" w:lineRule="auto"/>
              <w:rPr>
                <w:color w:val="000000"/>
              </w:rPr>
            </w:pPr>
          </w:p>
        </w:tc>
      </w:tr>
      <w:tr w:rsidR="00AC5938" w14:paraId="3E4F2A47" w14:textId="77777777" w:rsidTr="0074300C">
        <w:trPr>
          <w:trHeight w:val="300"/>
        </w:trPr>
        <w:tc>
          <w:tcPr>
            <w:tcW w:w="7103" w:type="dxa"/>
            <w:tcBorders>
              <w:top w:val="nil"/>
              <w:left w:val="single" w:sz="12" w:space="0" w:color="000000"/>
              <w:bottom w:val="single" w:sz="12" w:space="0" w:color="000000"/>
              <w:right w:val="single" w:sz="12" w:space="0" w:color="000000"/>
            </w:tcBorders>
            <w:shd w:val="clear" w:color="auto" w:fill="auto"/>
            <w:vAlign w:val="bottom"/>
          </w:tcPr>
          <w:p w14:paraId="2A76AF80" w14:textId="77777777" w:rsidR="00AC5938" w:rsidRDefault="00B82E7F">
            <w:pPr>
              <w:spacing w:after="0" w:line="240" w:lineRule="auto"/>
              <w:rPr>
                <w:b/>
                <w:color w:val="000000"/>
              </w:rPr>
            </w:pPr>
            <w:r>
              <w:rPr>
                <w:b/>
                <w:color w:val="000000"/>
              </w:rPr>
              <w:t xml:space="preserve">Correo:  </w:t>
            </w:r>
            <w:r>
              <w:rPr>
                <w:b/>
              </w:rPr>
              <w:t>maria.swears@colegioamericovespucio.cl</w:t>
            </w:r>
          </w:p>
        </w:tc>
        <w:tc>
          <w:tcPr>
            <w:tcW w:w="2268" w:type="dxa"/>
            <w:tcBorders>
              <w:top w:val="nil"/>
              <w:left w:val="nil"/>
              <w:bottom w:val="nil"/>
              <w:right w:val="nil"/>
            </w:tcBorders>
            <w:shd w:val="clear" w:color="auto" w:fill="auto"/>
            <w:vAlign w:val="bottom"/>
          </w:tcPr>
          <w:p w14:paraId="26379B57" w14:textId="77777777" w:rsidR="00AC5938" w:rsidRDefault="00AC5938">
            <w:pPr>
              <w:spacing w:after="0" w:line="240" w:lineRule="auto"/>
              <w:rPr>
                <w:color w:val="000000"/>
              </w:rPr>
            </w:pPr>
          </w:p>
        </w:tc>
      </w:tr>
      <w:tr w:rsidR="00AC5938" w14:paraId="719A21B9" w14:textId="77777777" w:rsidTr="0074300C">
        <w:trPr>
          <w:trHeight w:val="300"/>
        </w:trPr>
        <w:tc>
          <w:tcPr>
            <w:tcW w:w="7103" w:type="dxa"/>
            <w:tcBorders>
              <w:top w:val="nil"/>
              <w:left w:val="single" w:sz="12" w:space="0" w:color="000000"/>
              <w:bottom w:val="single" w:sz="12" w:space="0" w:color="000000"/>
              <w:right w:val="single" w:sz="12" w:space="0" w:color="000000"/>
            </w:tcBorders>
            <w:shd w:val="clear" w:color="auto" w:fill="auto"/>
            <w:vAlign w:val="bottom"/>
          </w:tcPr>
          <w:p w14:paraId="7E15BF2E" w14:textId="77777777" w:rsidR="00AC5938" w:rsidRDefault="00B82E7F">
            <w:pPr>
              <w:spacing w:after="0" w:line="240" w:lineRule="auto"/>
              <w:rPr>
                <w:b/>
                <w:color w:val="000000"/>
              </w:rPr>
            </w:pPr>
            <w:r>
              <w:rPr>
                <w:b/>
                <w:color w:val="000000"/>
              </w:rPr>
              <w:t>Asignatura: Electivo Álgebra Cuarto Medio A</w:t>
            </w:r>
          </w:p>
        </w:tc>
        <w:tc>
          <w:tcPr>
            <w:tcW w:w="2268" w:type="dxa"/>
            <w:tcBorders>
              <w:top w:val="nil"/>
              <w:left w:val="nil"/>
              <w:bottom w:val="nil"/>
              <w:right w:val="nil"/>
            </w:tcBorders>
            <w:shd w:val="clear" w:color="auto" w:fill="auto"/>
            <w:vAlign w:val="bottom"/>
          </w:tcPr>
          <w:p w14:paraId="23543C4D" w14:textId="77777777" w:rsidR="00AC5938" w:rsidRDefault="00AC5938">
            <w:pPr>
              <w:spacing w:after="0" w:line="240" w:lineRule="auto"/>
              <w:rPr>
                <w:color w:val="000000"/>
              </w:rPr>
            </w:pPr>
          </w:p>
        </w:tc>
      </w:tr>
      <w:tr w:rsidR="00AC5938" w14:paraId="3FF58449" w14:textId="77777777" w:rsidTr="0074300C">
        <w:trPr>
          <w:trHeight w:val="300"/>
        </w:trPr>
        <w:tc>
          <w:tcPr>
            <w:tcW w:w="7103" w:type="dxa"/>
            <w:tcBorders>
              <w:top w:val="nil"/>
              <w:left w:val="nil"/>
              <w:bottom w:val="nil"/>
              <w:right w:val="nil"/>
            </w:tcBorders>
            <w:shd w:val="clear" w:color="auto" w:fill="auto"/>
            <w:vAlign w:val="bottom"/>
          </w:tcPr>
          <w:p w14:paraId="410CA88C" w14:textId="77777777" w:rsidR="00AC5938" w:rsidRDefault="00AC5938">
            <w:pPr>
              <w:spacing w:after="0" w:line="240" w:lineRule="auto"/>
              <w:rPr>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AAE3E5" w14:textId="77777777" w:rsidR="00AC5938" w:rsidRDefault="00B82E7F">
            <w:pPr>
              <w:spacing w:after="0" w:line="240" w:lineRule="auto"/>
              <w:rPr>
                <w:b/>
                <w:color w:val="000000"/>
              </w:rPr>
            </w:pPr>
            <w:r>
              <w:rPr>
                <w:b/>
                <w:color w:val="000000"/>
              </w:rPr>
              <w:t xml:space="preserve">Páginas texto escolar </w:t>
            </w:r>
          </w:p>
        </w:tc>
      </w:tr>
      <w:tr w:rsidR="00AC5938" w14:paraId="4BCF4542" w14:textId="77777777" w:rsidTr="0074300C">
        <w:trPr>
          <w:trHeight w:val="300"/>
        </w:trPr>
        <w:tc>
          <w:tcPr>
            <w:tcW w:w="7103" w:type="dxa"/>
            <w:tcBorders>
              <w:top w:val="single" w:sz="4" w:space="0" w:color="505050"/>
              <w:left w:val="single" w:sz="4" w:space="0" w:color="505050"/>
              <w:bottom w:val="single" w:sz="4" w:space="0" w:color="505050"/>
              <w:right w:val="nil"/>
            </w:tcBorders>
            <w:shd w:val="clear" w:color="auto" w:fill="auto"/>
            <w:vAlign w:val="bottom"/>
          </w:tcPr>
          <w:p w14:paraId="48E0B1EC" w14:textId="77777777" w:rsidR="00AC5938" w:rsidRDefault="00B82E7F">
            <w:pPr>
              <w:spacing w:after="0" w:line="240" w:lineRule="auto"/>
              <w:rPr>
                <w:color w:val="000000"/>
              </w:rPr>
            </w:pPr>
            <w:r>
              <w:t>Actividad: Funciones en la prevención de accidentes</w:t>
            </w:r>
          </w:p>
        </w:tc>
        <w:tc>
          <w:tcPr>
            <w:tcW w:w="2268" w:type="dxa"/>
            <w:tcBorders>
              <w:top w:val="nil"/>
              <w:left w:val="single" w:sz="4" w:space="0" w:color="000000"/>
              <w:bottom w:val="single" w:sz="4" w:space="0" w:color="000000"/>
              <w:right w:val="single" w:sz="4" w:space="0" w:color="000000"/>
            </w:tcBorders>
            <w:shd w:val="clear" w:color="auto" w:fill="auto"/>
            <w:vAlign w:val="bottom"/>
          </w:tcPr>
          <w:p w14:paraId="6F16768F" w14:textId="77777777" w:rsidR="00AC5938" w:rsidRDefault="00B82E7F">
            <w:pPr>
              <w:spacing w:after="0" w:line="240" w:lineRule="auto"/>
              <w:rPr>
                <w:color w:val="000000"/>
              </w:rPr>
            </w:pPr>
            <w:r>
              <w:t>138</w:t>
            </w:r>
          </w:p>
        </w:tc>
      </w:tr>
      <w:tr w:rsidR="00AC5938" w14:paraId="32255CC0" w14:textId="77777777" w:rsidTr="0074300C">
        <w:trPr>
          <w:trHeight w:val="300"/>
        </w:trPr>
        <w:tc>
          <w:tcPr>
            <w:tcW w:w="7103" w:type="dxa"/>
            <w:tcBorders>
              <w:top w:val="nil"/>
              <w:left w:val="single" w:sz="4" w:space="0" w:color="505050"/>
              <w:bottom w:val="single" w:sz="4" w:space="0" w:color="505050"/>
              <w:right w:val="nil"/>
            </w:tcBorders>
            <w:shd w:val="clear" w:color="auto" w:fill="auto"/>
            <w:vAlign w:val="bottom"/>
          </w:tcPr>
          <w:p w14:paraId="69A0D1CF" w14:textId="77777777" w:rsidR="00AC5938" w:rsidRDefault="00B82E7F">
            <w:pPr>
              <w:spacing w:after="0" w:line="240" w:lineRule="auto"/>
            </w:pPr>
            <w:r>
              <w:t xml:space="preserve">Actividades: </w:t>
            </w:r>
          </w:p>
          <w:p w14:paraId="599DF46C" w14:textId="77777777" w:rsidR="00AC5938" w:rsidRDefault="00B82E7F">
            <w:pPr>
              <w:numPr>
                <w:ilvl w:val="0"/>
                <w:numId w:val="8"/>
              </w:numPr>
              <w:spacing w:after="0" w:line="240" w:lineRule="auto"/>
            </w:pPr>
            <w:r>
              <w:t>Costo mínimo y costo máximo</w:t>
            </w:r>
          </w:p>
          <w:p w14:paraId="1BB6C79A" w14:textId="77777777" w:rsidR="00AC5938" w:rsidRDefault="00B82E7F">
            <w:pPr>
              <w:numPr>
                <w:ilvl w:val="0"/>
                <w:numId w:val="8"/>
              </w:numPr>
              <w:spacing w:after="0" w:line="240" w:lineRule="auto"/>
            </w:pPr>
            <w:r>
              <w:t>Funciones y situaciones cotidianas</w:t>
            </w:r>
          </w:p>
          <w:p w14:paraId="4E1415CB" w14:textId="77777777" w:rsidR="00AC5938" w:rsidRDefault="00B82E7F">
            <w:pPr>
              <w:numPr>
                <w:ilvl w:val="0"/>
                <w:numId w:val="8"/>
              </w:numPr>
              <w:spacing w:after="0" w:line="240" w:lineRule="auto"/>
            </w:pPr>
            <w:r>
              <w:t>Números en progresión</w:t>
            </w:r>
          </w:p>
        </w:tc>
        <w:tc>
          <w:tcPr>
            <w:tcW w:w="2268" w:type="dxa"/>
            <w:tcBorders>
              <w:top w:val="nil"/>
              <w:left w:val="single" w:sz="4" w:space="0" w:color="000000"/>
              <w:bottom w:val="single" w:sz="4" w:space="0" w:color="000000"/>
              <w:right w:val="single" w:sz="4" w:space="0" w:color="000000"/>
            </w:tcBorders>
            <w:shd w:val="clear" w:color="auto" w:fill="auto"/>
            <w:vAlign w:val="bottom"/>
          </w:tcPr>
          <w:p w14:paraId="7394E515" w14:textId="77777777" w:rsidR="00AC5938" w:rsidRDefault="00B82E7F">
            <w:pPr>
              <w:spacing w:after="0" w:line="240" w:lineRule="auto"/>
              <w:rPr>
                <w:color w:val="000000"/>
              </w:rPr>
            </w:pPr>
            <w:r>
              <w:t>140</w:t>
            </w:r>
          </w:p>
        </w:tc>
      </w:tr>
    </w:tbl>
    <w:p w14:paraId="5E6410FB" w14:textId="77777777" w:rsidR="00AC5938" w:rsidRDefault="00AC5938"/>
    <w:p w14:paraId="3FEC6837" w14:textId="77777777" w:rsidR="00AC5938" w:rsidRDefault="00AC5938"/>
    <w:p w14:paraId="6B66E98F" w14:textId="77777777" w:rsidR="00AC5938" w:rsidRDefault="00AC5938"/>
    <w:p w14:paraId="661AFC26" w14:textId="77777777" w:rsidR="00AC5938" w:rsidRDefault="00AC5938"/>
    <w:sectPr w:rsidR="00AC5938">
      <w:headerReference w:type="default" r:id="rId33"/>
      <w:pgSz w:w="12240" w:h="2016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22858" w14:textId="77777777" w:rsidR="00070064" w:rsidRDefault="00070064">
      <w:pPr>
        <w:spacing w:after="0" w:line="240" w:lineRule="auto"/>
      </w:pPr>
      <w:r>
        <w:separator/>
      </w:r>
    </w:p>
  </w:endnote>
  <w:endnote w:type="continuationSeparator" w:id="0">
    <w:p w14:paraId="77FAA305" w14:textId="77777777" w:rsidR="00070064" w:rsidRDefault="0007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DDFEC" w14:textId="77777777" w:rsidR="00070064" w:rsidRDefault="00070064">
      <w:pPr>
        <w:spacing w:after="0" w:line="240" w:lineRule="auto"/>
      </w:pPr>
      <w:r>
        <w:separator/>
      </w:r>
    </w:p>
  </w:footnote>
  <w:footnote w:type="continuationSeparator" w:id="0">
    <w:p w14:paraId="78809F38" w14:textId="77777777" w:rsidR="00070064" w:rsidRDefault="00070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A0C4" w14:textId="77777777" w:rsidR="00B82E7F" w:rsidRDefault="00B82E7F">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6F4FBCBF" wp14:editId="6108CD2B">
              <wp:simplePos x="0" y="0"/>
              <wp:positionH relativeFrom="column">
                <wp:posOffset>-737234</wp:posOffset>
              </wp:positionH>
              <wp:positionV relativeFrom="paragraph">
                <wp:posOffset>-306704</wp:posOffset>
              </wp:positionV>
              <wp:extent cx="504825" cy="704850"/>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5048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1C051E" w14:textId="77777777" w:rsidR="00B82E7F" w:rsidRDefault="00B82E7F">
                          <w:r>
                            <w:rPr>
                              <w:noProof/>
                            </w:rPr>
                            <w:drawing>
                              <wp:inline distT="0" distB="0" distL="0" distR="0" wp14:anchorId="1B9D4018" wp14:editId="7AB08932">
                                <wp:extent cx="409575" cy="539877"/>
                                <wp:effectExtent l="0" t="0" r="0" b="0"/>
                                <wp:docPr id="2" name="Imagen 2"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1"/>
                                        <a:srcRect/>
                                        <a:stretch>
                                          <a:fillRect/>
                                        </a:stretch>
                                      </pic:blipFill>
                                      <pic:spPr bwMode="auto">
                                        <a:xfrm>
                                          <a:off x="0" y="0"/>
                                          <a:ext cx="410517" cy="5411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FBCBF" id="_x0000_t202" coordsize="21600,21600" o:spt="202" path="m,l,21600r21600,l21600,xe">
              <v:stroke joinstyle="miter"/>
              <v:path gradientshapeok="t" o:connecttype="rect"/>
            </v:shapetype>
            <v:shape id="4 Cuadro de texto" o:spid="_x0000_s1026" type="#_x0000_t202" style="position:absolute;margin-left:-58.05pt;margin-top:-24.15pt;width:39.75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" fillcolor="white [3201]" stroked="f" strokeweight=".5pt">
              <v:textbox>
                <w:txbxContent>
                  <w:p w14:paraId="281C051E" w14:textId="77777777" w:rsidR="00B82E7F" w:rsidRDefault="00B82E7F">
                    <w:r>
                      <w:rPr>
                        <w:noProof/>
                      </w:rPr>
                      <w:drawing>
                        <wp:inline distT="0" distB="0" distL="0" distR="0" wp14:anchorId="1B9D4018" wp14:editId="7AB08932">
                          <wp:extent cx="409575" cy="539877"/>
                          <wp:effectExtent l="0" t="0" r="0" b="0"/>
                          <wp:docPr id="2" name="Imagen 2"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1"/>
                                  <a:srcRect/>
                                  <a:stretch>
                                    <a:fillRect/>
                                  </a:stretch>
                                </pic:blipFill>
                                <pic:spPr bwMode="auto">
                                  <a:xfrm>
                                    <a:off x="0" y="0"/>
                                    <a:ext cx="410517" cy="54111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29B3C61C" wp14:editId="70C3F1B1">
              <wp:simplePos x="0" y="0"/>
              <wp:positionH relativeFrom="column">
                <wp:posOffset>-228599</wp:posOffset>
              </wp:positionH>
              <wp:positionV relativeFrom="paragraph">
                <wp:posOffset>-304799</wp:posOffset>
              </wp:positionV>
              <wp:extent cx="2447925" cy="657225"/>
              <wp:effectExtent l="0" t="0" r="0" b="0"/>
              <wp:wrapNone/>
              <wp:docPr id="5" name="5 Rectángulo"/>
              <wp:cNvGraphicFramePr/>
              <a:graphic xmlns:a="http://schemas.openxmlformats.org/drawingml/2006/main">
                <a:graphicData uri="http://schemas.microsoft.com/office/word/2010/wordprocessingShape">
                  <wps:wsp>
                    <wps:cNvSpPr/>
                    <wps:spPr>
                      <a:xfrm>
                        <a:off x="4126800" y="3456150"/>
                        <a:ext cx="2438400" cy="647700"/>
                      </a:xfrm>
                      <a:prstGeom prst="rect">
                        <a:avLst/>
                      </a:prstGeom>
                      <a:solidFill>
                        <a:schemeClr val="lt1"/>
                      </a:solidFill>
                      <a:ln>
                        <a:noFill/>
                      </a:ln>
                    </wps:spPr>
                    <wps:txbx>
                      <w:txbxContent>
                        <w:p w14:paraId="6BB88F05" w14:textId="77777777" w:rsidR="00B82E7F" w:rsidRDefault="00B82E7F">
                          <w:pPr>
                            <w:spacing w:after="0" w:line="240" w:lineRule="auto"/>
                            <w:jc w:val="both"/>
                            <w:textDirection w:val="btLr"/>
                          </w:pPr>
                          <w:r>
                            <w:rPr>
                              <w:color w:val="000000"/>
                              <w:sz w:val="16"/>
                            </w:rPr>
                            <w:t>CENTRO EDUCACIONAL  AMÉRICO VESPUCIO</w:t>
                          </w:r>
                        </w:p>
                        <w:p w14:paraId="2253A815" w14:textId="77777777" w:rsidR="00B82E7F" w:rsidRDefault="00B82E7F">
                          <w:pPr>
                            <w:spacing w:after="0" w:line="240" w:lineRule="auto"/>
                            <w:jc w:val="both"/>
                            <w:textDirection w:val="btLr"/>
                          </w:pPr>
                          <w:r>
                            <w:rPr>
                              <w:color w:val="000000"/>
                              <w:sz w:val="16"/>
                            </w:rPr>
                            <w:t>H. D.  Laura Rodríguez 6525 Peñalolén</w:t>
                          </w:r>
                        </w:p>
                        <w:p w14:paraId="7E63EB71" w14:textId="77777777" w:rsidR="00B82E7F" w:rsidRDefault="00B82E7F">
                          <w:pPr>
                            <w:spacing w:after="0" w:line="240" w:lineRule="auto"/>
                            <w:jc w:val="both"/>
                            <w:textDirection w:val="btLr"/>
                          </w:pPr>
                          <w:r>
                            <w:rPr>
                              <w:color w:val="000000"/>
                              <w:sz w:val="16"/>
                            </w:rPr>
                            <w:t>Fono: 222727138</w:t>
                          </w:r>
                        </w:p>
                        <w:p w14:paraId="5A4C48A2" w14:textId="77777777" w:rsidR="00B82E7F" w:rsidRDefault="00B82E7F">
                          <w:pPr>
                            <w:spacing w:after="0" w:line="240" w:lineRule="auto"/>
                            <w:jc w:val="both"/>
                            <w:textDirection w:val="btLr"/>
                          </w:pPr>
                          <w:r>
                            <w:rPr>
                              <w:color w:val="000000"/>
                              <w:sz w:val="16"/>
                            </w:rPr>
                            <w:t>Unidad Técnico Pedagógica</w:t>
                          </w:r>
                        </w:p>
                        <w:p w14:paraId="3B8B4EFC" w14:textId="77777777" w:rsidR="00B82E7F" w:rsidRDefault="00B82E7F">
                          <w:pPr>
                            <w:spacing w:line="275" w:lineRule="auto"/>
                            <w:jc w:val="both"/>
                            <w:textDirection w:val="btLr"/>
                          </w:pPr>
                        </w:p>
                      </w:txbxContent>
                    </wps:txbx>
                    <wps:bodyPr spcFirstLastPara="1" wrap="square" lIns="91425" tIns="45700" rIns="91425" bIns="45700" anchor="t" anchorCtr="0">
                      <a:noAutofit/>
                    </wps:bodyPr>
                  </wps:wsp>
                </a:graphicData>
              </a:graphic>
            </wp:anchor>
          </w:drawing>
        </mc:Choice>
        <mc:Fallback>
          <w:pict>
            <v:rect w14:anchorId="29B3C61C" id="5 Rectángulo" o:spid="_x0000_s1027" style="position:absolute;margin-left:-18pt;margin-top:-24pt;width:192.7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" fillcolor="white [3201]" stroked="f">
              <v:textbox inset="2.53958mm,1.2694mm,2.53958mm,1.2694mm">
                <w:txbxContent>
                  <w:p w14:paraId="6BB88F05" w14:textId="77777777" w:rsidR="00B82E7F" w:rsidRDefault="00B82E7F">
                    <w:pPr>
                      <w:spacing w:after="0" w:line="240" w:lineRule="auto"/>
                      <w:jc w:val="both"/>
                      <w:textDirection w:val="btLr"/>
                    </w:pPr>
                    <w:r>
                      <w:rPr>
                        <w:color w:val="000000"/>
                        <w:sz w:val="16"/>
                      </w:rPr>
                      <w:t>CENTRO EDUCACIONAL  AMÉRICO VESPUCIO</w:t>
                    </w:r>
                  </w:p>
                  <w:p w14:paraId="2253A815" w14:textId="77777777" w:rsidR="00B82E7F" w:rsidRDefault="00B82E7F">
                    <w:pPr>
                      <w:spacing w:after="0" w:line="240" w:lineRule="auto"/>
                      <w:jc w:val="both"/>
                      <w:textDirection w:val="btLr"/>
                    </w:pPr>
                    <w:r>
                      <w:rPr>
                        <w:color w:val="000000"/>
                        <w:sz w:val="16"/>
                      </w:rPr>
                      <w:t>H. D.  Laura Rodríguez 6525 Peñalolén</w:t>
                    </w:r>
                  </w:p>
                  <w:p w14:paraId="7E63EB71" w14:textId="77777777" w:rsidR="00B82E7F" w:rsidRDefault="00B82E7F">
                    <w:pPr>
                      <w:spacing w:after="0" w:line="240" w:lineRule="auto"/>
                      <w:jc w:val="both"/>
                      <w:textDirection w:val="btLr"/>
                    </w:pPr>
                    <w:r>
                      <w:rPr>
                        <w:color w:val="000000"/>
                        <w:sz w:val="16"/>
                      </w:rPr>
                      <w:t>Fono: 222727138</w:t>
                    </w:r>
                  </w:p>
                  <w:p w14:paraId="5A4C48A2" w14:textId="77777777" w:rsidR="00B82E7F" w:rsidRDefault="00B82E7F">
                    <w:pPr>
                      <w:spacing w:after="0" w:line="240" w:lineRule="auto"/>
                      <w:jc w:val="both"/>
                      <w:textDirection w:val="btLr"/>
                    </w:pPr>
                    <w:r>
                      <w:rPr>
                        <w:color w:val="000000"/>
                        <w:sz w:val="16"/>
                      </w:rPr>
                      <w:t>Unidad Técnico Pedagógica</w:t>
                    </w:r>
                  </w:p>
                  <w:p w14:paraId="3B8B4EFC" w14:textId="77777777" w:rsidR="00B82E7F" w:rsidRDefault="00B82E7F">
                    <w:pPr>
                      <w:spacing w:line="275" w:lineRule="auto"/>
                      <w:jc w:val="both"/>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7304B"/>
    <w:multiLevelType w:val="multilevel"/>
    <w:tmpl w:val="F3884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D3153E"/>
    <w:multiLevelType w:val="multilevel"/>
    <w:tmpl w:val="3A321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3F2A07"/>
    <w:multiLevelType w:val="multilevel"/>
    <w:tmpl w:val="00BCA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DC45DE"/>
    <w:multiLevelType w:val="multilevel"/>
    <w:tmpl w:val="49A25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4104B8"/>
    <w:multiLevelType w:val="multilevel"/>
    <w:tmpl w:val="907C7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F969B2"/>
    <w:multiLevelType w:val="multilevel"/>
    <w:tmpl w:val="19B21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E409B8"/>
    <w:multiLevelType w:val="multilevel"/>
    <w:tmpl w:val="18A6D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6504EF"/>
    <w:multiLevelType w:val="multilevel"/>
    <w:tmpl w:val="EDF20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672BE8"/>
    <w:multiLevelType w:val="multilevel"/>
    <w:tmpl w:val="49F47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52614F"/>
    <w:multiLevelType w:val="multilevel"/>
    <w:tmpl w:val="B2144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3"/>
  </w:num>
  <w:num w:numId="5">
    <w:abstractNumId w:val="1"/>
  </w:num>
  <w:num w:numId="6">
    <w:abstractNumId w:val="9"/>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38"/>
    <w:rsid w:val="00050A4E"/>
    <w:rsid w:val="00070064"/>
    <w:rsid w:val="00346D40"/>
    <w:rsid w:val="0074300C"/>
    <w:rsid w:val="00AC5938"/>
    <w:rsid w:val="00B82E7F"/>
    <w:rsid w:val="00D22CF6"/>
    <w:rsid w:val="00DE23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FEA7"/>
  <w15:docId w15:val="{CC521158-A526-45AC-8302-FA05CFC2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36020B"/>
    <w:pPr>
      <w:ind w:left="720"/>
      <w:contextualSpacing/>
    </w:pPr>
  </w:style>
  <w:style w:type="paragraph" w:styleId="Textodeglobo">
    <w:name w:val="Balloon Text"/>
    <w:basedOn w:val="Normal"/>
    <w:link w:val="TextodegloboCar"/>
    <w:uiPriority w:val="99"/>
    <w:semiHidden/>
    <w:unhideWhenUsed/>
    <w:rsid w:val="00123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348"/>
    <w:rPr>
      <w:rFonts w:ascii="Tahoma" w:hAnsi="Tahoma" w:cs="Tahoma"/>
      <w:sz w:val="16"/>
      <w:szCs w:val="16"/>
    </w:rPr>
  </w:style>
  <w:style w:type="table" w:styleId="Tablaconcuadrcula">
    <w:name w:val="Table Grid"/>
    <w:basedOn w:val="Tablanormal"/>
    <w:uiPriority w:val="59"/>
    <w:rsid w:val="0046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3F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3F56"/>
  </w:style>
  <w:style w:type="paragraph" w:styleId="Piedepgina">
    <w:name w:val="footer"/>
    <w:basedOn w:val="Normal"/>
    <w:link w:val="PiedepginaCar"/>
    <w:uiPriority w:val="99"/>
    <w:unhideWhenUsed/>
    <w:rsid w:val="00803F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3F56"/>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left w:w="70" w:type="dxa"/>
        <w:right w:w="70" w:type="dxa"/>
      </w:tblCellMar>
    </w:tblPr>
  </w:style>
  <w:style w:type="table" w:customStyle="1" w:styleId="aff9">
    <w:basedOn w:val="TableNormal"/>
    <w:tblPr>
      <w:tblStyleRowBandSize w:val="1"/>
      <w:tblStyleColBandSize w:val="1"/>
      <w:tblCellMar>
        <w:left w:w="70" w:type="dxa"/>
        <w:right w:w="70"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70" w:type="dxa"/>
        <w:right w:w="70"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70" w:type="dxa"/>
        <w:right w:w="70" w:type="dxa"/>
      </w:tblCellMar>
    </w:tblPr>
  </w:style>
  <w:style w:type="table" w:customStyle="1" w:styleId="afff">
    <w:basedOn w:val="TableNormal"/>
    <w:tblPr>
      <w:tblStyleRowBandSize w:val="1"/>
      <w:tblStyleColBandSize w:val="1"/>
      <w:tblCellMar>
        <w:left w:w="70" w:type="dxa"/>
        <w:right w:w="70" w:type="dxa"/>
      </w:tblCellMar>
    </w:tblPr>
  </w:style>
  <w:style w:type="table" w:customStyle="1" w:styleId="afff0">
    <w:basedOn w:val="TableNormal"/>
    <w:tblPr>
      <w:tblStyleRowBandSize w:val="1"/>
      <w:tblStyleColBandSize w:val="1"/>
      <w:tblCellMar>
        <w:left w:w="70" w:type="dxa"/>
        <w:right w:w="70" w:type="dxa"/>
      </w:tblCellMar>
    </w:tblPr>
  </w:style>
  <w:style w:type="table" w:customStyle="1" w:styleId="afff1">
    <w:basedOn w:val="TableNormal"/>
    <w:pPr>
      <w:spacing w:after="0" w:line="240" w:lineRule="auto"/>
    </w:pPr>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CellMar>
        <w:left w:w="70" w:type="dxa"/>
        <w:right w:w="70" w:type="dxa"/>
      </w:tblCellMar>
    </w:tblPr>
  </w:style>
  <w:style w:type="table" w:customStyle="1" w:styleId="afff5">
    <w:basedOn w:val="TableNormal"/>
    <w:tblPr>
      <w:tblStyleRowBandSize w:val="1"/>
      <w:tblStyleColBandSize w:val="1"/>
      <w:tblCellMar>
        <w:left w:w="70" w:type="dxa"/>
        <w:right w:w="70" w:type="dxa"/>
      </w:tblCellMar>
    </w:tblPr>
  </w:style>
  <w:style w:type="table" w:customStyle="1" w:styleId="afff6">
    <w:basedOn w:val="TableNormal"/>
    <w:tblPr>
      <w:tblStyleRowBandSize w:val="1"/>
      <w:tblStyleColBandSize w:val="1"/>
      <w:tblCellMar>
        <w:left w:w="70" w:type="dxa"/>
        <w:right w:w="70" w:type="dxa"/>
      </w:tblCellMar>
    </w:tblPr>
  </w:style>
  <w:style w:type="table" w:customStyle="1" w:styleId="afff7">
    <w:basedOn w:val="TableNormal"/>
    <w:tblPr>
      <w:tblStyleRowBandSize w:val="1"/>
      <w:tblStyleColBandSize w:val="1"/>
      <w:tblCellMar>
        <w:left w:w="70" w:type="dxa"/>
        <w:right w:w="70" w:type="dxa"/>
      </w:tblCellMar>
    </w:tblPr>
  </w:style>
  <w:style w:type="table" w:customStyle="1" w:styleId="afff8">
    <w:basedOn w:val="TableNormal"/>
    <w:pPr>
      <w:spacing w:after="0" w:line="240" w:lineRule="auto"/>
    </w:pPr>
    <w:tblPr>
      <w:tblStyleRowBandSize w:val="1"/>
      <w:tblStyleColBandSize w:val="1"/>
      <w:tblCellMar>
        <w:left w:w="108" w:type="dxa"/>
        <w:right w:w="108" w:type="dxa"/>
      </w:tblCellMar>
    </w:tblPr>
  </w:style>
  <w:style w:type="table" w:customStyle="1" w:styleId="afff9">
    <w:basedOn w:val="TableNormal"/>
    <w:pPr>
      <w:spacing w:after="0" w:line="240" w:lineRule="auto"/>
    </w:pPr>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70" w:type="dxa"/>
        <w:right w:w="70" w:type="dxa"/>
      </w:tblCellMar>
    </w:tblPr>
  </w:style>
  <w:style w:type="table" w:customStyle="1" w:styleId="afffb">
    <w:basedOn w:val="TableNormal"/>
    <w:tblPr>
      <w:tblStyleRowBandSize w:val="1"/>
      <w:tblStyleColBandSize w:val="1"/>
      <w:tblCellMar>
        <w:left w:w="70" w:type="dxa"/>
        <w:right w:w="70" w:type="dxa"/>
      </w:tblCellMar>
    </w:tblPr>
  </w:style>
  <w:style w:type="table" w:customStyle="1" w:styleId="afffc">
    <w:basedOn w:val="TableNormal"/>
    <w:tblPr>
      <w:tblStyleRowBandSize w:val="1"/>
      <w:tblStyleColBandSize w:val="1"/>
      <w:tblCellMar>
        <w:left w:w="70" w:type="dxa"/>
        <w:right w:w="70" w:type="dxa"/>
      </w:tblCellMar>
    </w:tblPr>
  </w:style>
  <w:style w:type="table" w:customStyle="1" w:styleId="afffd">
    <w:basedOn w:val="TableNormal"/>
    <w:tblPr>
      <w:tblStyleRowBandSize w:val="1"/>
      <w:tblStyleColBandSize w:val="1"/>
      <w:tblCellMar>
        <w:left w:w="70" w:type="dxa"/>
        <w:right w:w="70" w:type="dxa"/>
      </w:tblCellMar>
    </w:tblPr>
  </w:style>
  <w:style w:type="table" w:customStyle="1" w:styleId="afffe">
    <w:basedOn w:val="TableNormal"/>
    <w:pPr>
      <w:spacing w:after="0" w:line="240" w:lineRule="auto"/>
    </w:pPr>
    <w:tblPr>
      <w:tblStyleRowBandSize w:val="1"/>
      <w:tblStyleColBandSize w:val="1"/>
      <w:tblCellMar>
        <w:left w:w="108" w:type="dxa"/>
        <w:right w:w="108" w:type="dxa"/>
      </w:tblCellMar>
    </w:tblPr>
  </w:style>
  <w:style w:type="table" w:customStyle="1" w:styleId="affff">
    <w:basedOn w:val="TableNormal"/>
    <w:pPr>
      <w:spacing w:after="0" w:line="240" w:lineRule="auto"/>
    </w:pPr>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70" w:type="dxa"/>
        <w:right w:w="70" w:type="dxa"/>
      </w:tblCellMar>
    </w:tblPr>
  </w:style>
  <w:style w:type="table" w:customStyle="1" w:styleId="affff2">
    <w:basedOn w:val="TableNormal"/>
    <w:tblPr>
      <w:tblStyleRowBandSize w:val="1"/>
      <w:tblStyleColBandSize w:val="1"/>
      <w:tblCellMar>
        <w:left w:w="70" w:type="dxa"/>
        <w:right w:w="70" w:type="dxa"/>
      </w:tblCellMar>
    </w:tblPr>
  </w:style>
  <w:style w:type="table" w:customStyle="1" w:styleId="affff3">
    <w:basedOn w:val="TableNormal"/>
    <w:tblPr>
      <w:tblStyleRowBandSize w:val="1"/>
      <w:tblStyleColBandSize w:val="1"/>
      <w:tblCellMar>
        <w:left w:w="70" w:type="dxa"/>
        <w:right w:w="70" w:type="dxa"/>
      </w:tblCellMar>
    </w:tblPr>
  </w:style>
  <w:style w:type="table" w:customStyle="1" w:styleId="affff4">
    <w:basedOn w:val="TableNormal"/>
    <w:pPr>
      <w:spacing w:after="0" w:line="240" w:lineRule="auto"/>
    </w:pPr>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70" w:type="dxa"/>
        <w:right w:w="70" w:type="dxa"/>
      </w:tblCellMar>
    </w:tblPr>
  </w:style>
  <w:style w:type="table" w:customStyle="1" w:styleId="affff6">
    <w:basedOn w:val="TableNormal"/>
    <w:tblPr>
      <w:tblStyleRowBandSize w:val="1"/>
      <w:tblStyleColBandSize w:val="1"/>
      <w:tblCellMar>
        <w:left w:w="70" w:type="dxa"/>
        <w:right w:w="70"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70" w:type="dxa"/>
        <w:right w:w="70" w:type="dxa"/>
      </w:tblCellMar>
    </w:tblPr>
  </w:style>
  <w:style w:type="table" w:customStyle="1" w:styleId="affff9">
    <w:basedOn w:val="TableNormal"/>
    <w:tblPr>
      <w:tblStyleRowBandSize w:val="1"/>
      <w:tblStyleColBandSize w:val="1"/>
      <w:tblCellMar>
        <w:left w:w="70" w:type="dxa"/>
        <w:right w:w="70" w:type="dxa"/>
      </w:tblCellMar>
    </w:tblPr>
  </w:style>
  <w:style w:type="table" w:customStyle="1" w:styleId="affffa">
    <w:basedOn w:val="TableNormal"/>
    <w:tblPr>
      <w:tblStyleRowBandSize w:val="1"/>
      <w:tblStyleColBandSize w:val="1"/>
      <w:tblCellMar>
        <w:left w:w="70" w:type="dxa"/>
        <w:right w:w="70" w:type="dxa"/>
      </w:tblCellMar>
    </w:tblPr>
  </w:style>
  <w:style w:type="table" w:customStyle="1" w:styleId="affffb">
    <w:basedOn w:val="TableNormal"/>
    <w:tblPr>
      <w:tblStyleRowBandSize w:val="1"/>
      <w:tblStyleColBandSize w:val="1"/>
      <w:tblCellMar>
        <w:left w:w="70" w:type="dxa"/>
        <w:right w:w="70" w:type="dxa"/>
      </w:tblCellMar>
    </w:tblPr>
  </w:style>
  <w:style w:type="table" w:customStyle="1" w:styleId="affffc">
    <w:basedOn w:val="TableNormal"/>
    <w:pPr>
      <w:spacing w:after="0" w:line="240" w:lineRule="auto"/>
    </w:pPr>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70" w:type="dxa"/>
        <w:right w:w="70"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70" w:type="dxa"/>
        <w:right w:w="70" w:type="dxa"/>
      </w:tblCellMar>
    </w:tblPr>
  </w:style>
  <w:style w:type="table" w:customStyle="1" w:styleId="afffff0">
    <w:basedOn w:val="TableNormal"/>
    <w:tblPr>
      <w:tblStyleRowBandSize w:val="1"/>
      <w:tblStyleColBandSize w:val="1"/>
      <w:tblCellMar>
        <w:left w:w="70" w:type="dxa"/>
        <w:right w:w="70" w:type="dxa"/>
      </w:tblCellMar>
    </w:tblPr>
  </w:style>
  <w:style w:type="table" w:customStyle="1" w:styleId="afffff1">
    <w:basedOn w:val="TableNormal"/>
    <w:tblPr>
      <w:tblStyleRowBandSize w:val="1"/>
      <w:tblStyleColBandSize w:val="1"/>
      <w:tblCellMar>
        <w:left w:w="70" w:type="dxa"/>
        <w:right w:w="70" w:type="dxa"/>
      </w:tblCellMar>
    </w:tblPr>
  </w:style>
  <w:style w:type="table" w:customStyle="1" w:styleId="afffff2">
    <w:basedOn w:val="TableNormal"/>
    <w:tblPr>
      <w:tblStyleRowBandSize w:val="1"/>
      <w:tblStyleColBandSize w:val="1"/>
      <w:tblCellMar>
        <w:left w:w="70" w:type="dxa"/>
        <w:right w:w="70" w:type="dxa"/>
      </w:tblCellMar>
    </w:tblPr>
  </w:style>
  <w:style w:type="table" w:customStyle="1" w:styleId="afffff3">
    <w:basedOn w:val="TableNormal"/>
    <w:tblPr>
      <w:tblStyleRowBandSize w:val="1"/>
      <w:tblStyleColBandSize w:val="1"/>
      <w:tblCellMar>
        <w:left w:w="70" w:type="dxa"/>
        <w:right w:w="70" w:type="dxa"/>
      </w:tblCellMar>
    </w:tblPr>
  </w:style>
  <w:style w:type="table" w:customStyle="1" w:styleId="afffff4">
    <w:basedOn w:val="TableNormal"/>
    <w:pPr>
      <w:spacing w:after="0" w:line="240" w:lineRule="auto"/>
    </w:pPr>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70" w:type="dxa"/>
        <w:right w:w="70" w:type="dxa"/>
      </w:tblCellMar>
    </w:tblPr>
  </w:style>
  <w:style w:type="table" w:customStyle="1" w:styleId="afffff6">
    <w:basedOn w:val="TableNormal"/>
    <w:tblPr>
      <w:tblStyleRowBandSize w:val="1"/>
      <w:tblStyleColBandSize w:val="1"/>
      <w:tblCellMar>
        <w:left w:w="70" w:type="dxa"/>
        <w:right w:w="70" w:type="dxa"/>
      </w:tblCellMar>
    </w:tblPr>
  </w:style>
  <w:style w:type="table" w:customStyle="1" w:styleId="afffff7">
    <w:basedOn w:val="TableNormal"/>
    <w:tblPr>
      <w:tblStyleRowBandSize w:val="1"/>
      <w:tblStyleColBandSize w:val="1"/>
      <w:tblCellMar>
        <w:left w:w="70" w:type="dxa"/>
        <w:right w:w="70" w:type="dxa"/>
      </w:tblCellMar>
    </w:tblPr>
  </w:style>
  <w:style w:type="table" w:customStyle="1" w:styleId="afffff8">
    <w:basedOn w:val="TableNormal"/>
    <w:tblPr>
      <w:tblStyleRowBandSize w:val="1"/>
      <w:tblStyleColBandSize w:val="1"/>
      <w:tblCellMar>
        <w:left w:w="70" w:type="dxa"/>
        <w:right w:w="70" w:type="dxa"/>
      </w:tblCellMar>
    </w:tblPr>
  </w:style>
  <w:style w:type="table" w:customStyle="1" w:styleId="afffff9">
    <w:basedOn w:val="TableNormal"/>
    <w:tblPr>
      <w:tblStyleRowBandSize w:val="1"/>
      <w:tblStyleColBandSize w:val="1"/>
      <w:tblCellMar>
        <w:left w:w="70" w:type="dxa"/>
        <w:right w:w="70" w:type="dxa"/>
      </w:tblCellMar>
    </w:tblPr>
  </w:style>
  <w:style w:type="table" w:customStyle="1" w:styleId="afffffa">
    <w:basedOn w:val="TableNormal"/>
    <w:tblPr>
      <w:tblStyleRowBandSize w:val="1"/>
      <w:tblStyleColBandSize w:val="1"/>
      <w:tblCellMar>
        <w:left w:w="70" w:type="dxa"/>
        <w:right w:w="70" w:type="dxa"/>
      </w:tblCellMar>
    </w:tblPr>
  </w:style>
  <w:style w:type="table" w:customStyle="1" w:styleId="afffffb">
    <w:basedOn w:val="TableNormal"/>
    <w:pPr>
      <w:spacing w:after="0" w:line="240" w:lineRule="auto"/>
    </w:pPr>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70" w:type="dxa"/>
        <w:right w:w="70" w:type="dxa"/>
      </w:tblCellMar>
    </w:tblPr>
  </w:style>
  <w:style w:type="table" w:customStyle="1" w:styleId="afffffe">
    <w:basedOn w:val="TableNormal"/>
    <w:tblPr>
      <w:tblStyleRowBandSize w:val="1"/>
      <w:tblStyleColBandSize w:val="1"/>
      <w:tblCellMar>
        <w:left w:w="70" w:type="dxa"/>
        <w:right w:w="70" w:type="dxa"/>
      </w:tblCellMar>
    </w:tblPr>
  </w:style>
  <w:style w:type="table" w:customStyle="1" w:styleId="affffff">
    <w:basedOn w:val="TableNormal"/>
    <w:tblPr>
      <w:tblStyleRowBandSize w:val="1"/>
      <w:tblStyleColBandSize w:val="1"/>
      <w:tblCellMar>
        <w:left w:w="70" w:type="dxa"/>
        <w:right w:w="70" w:type="dxa"/>
      </w:tblCellMar>
    </w:tblPr>
  </w:style>
  <w:style w:type="table" w:customStyle="1" w:styleId="affffff0">
    <w:basedOn w:val="TableNormal"/>
    <w:tblPr>
      <w:tblStyleRowBandSize w:val="1"/>
      <w:tblStyleColBandSize w:val="1"/>
      <w:tblCellMar>
        <w:left w:w="70" w:type="dxa"/>
        <w:right w:w="70" w:type="dxa"/>
      </w:tblCellMar>
    </w:tblPr>
  </w:style>
  <w:style w:type="table" w:customStyle="1" w:styleId="affffff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uan.fernandez@colegioamericovespucio.cl" TargetMode="External"/><Relationship Id="rId13" Type="http://schemas.openxmlformats.org/officeDocument/2006/relationships/hyperlink" Target="https://drive.google.com/drive/folders/1DCC4hyLqM77AnfsX_L85InCykVhZ5JoF" TargetMode="External"/><Relationship Id="rId18" Type="http://schemas.openxmlformats.org/officeDocument/2006/relationships/hyperlink" Target="mailto:juan.fernandez@colegioamericovespucio.cl" TargetMode="External"/><Relationship Id="rId26" Type="http://schemas.openxmlformats.org/officeDocument/2006/relationships/hyperlink" Target="mailto:marcos.garzon@colegioamericovespucio.cl" TargetMode="External"/><Relationship Id="rId3" Type="http://schemas.openxmlformats.org/officeDocument/2006/relationships/styles" Target="styles.xml"/><Relationship Id="rId21" Type="http://schemas.openxmlformats.org/officeDocument/2006/relationships/hyperlink" Target="mailto:marcos.garzon@colegioamericovespucio.c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uan.fernandez@colegioamericovespucio.cl" TargetMode="External"/><Relationship Id="rId17" Type="http://schemas.openxmlformats.org/officeDocument/2006/relationships/hyperlink" Target="mailto:juan.fernandez@colegioamericovespucio.cl" TargetMode="External"/><Relationship Id="rId25" Type="http://schemas.openxmlformats.org/officeDocument/2006/relationships/hyperlink" Target="https://drive.google.com/drive/folders/17WYRVHqLIgF86Maztq1YDRAOg4ubeWLr?usp=sharin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cos.garzon@colegioamericovespucio.cl" TargetMode="External"/><Relationship Id="rId20" Type="http://schemas.openxmlformats.org/officeDocument/2006/relationships/hyperlink" Target="mailto:marcos.garzon@colegioamericovespucio.cl" TargetMode="External"/><Relationship Id="rId29" Type="http://schemas.openxmlformats.org/officeDocument/2006/relationships/hyperlink" Target="mailto:juan.fernandez@colegioamericovespucio.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fernandez@colegioamericovespucio.cl" TargetMode="External"/><Relationship Id="rId24" Type="http://schemas.openxmlformats.org/officeDocument/2006/relationships/hyperlink" Target="mailto:juan.fernandez@colegioamericovespucio.cl" TargetMode="External"/><Relationship Id="rId32" Type="http://schemas.openxmlformats.org/officeDocument/2006/relationships/hyperlink" Target="mailto:marcos.garzon@colegioamericovespucio.cl" TargetMode="External"/><Relationship Id="rId5" Type="http://schemas.openxmlformats.org/officeDocument/2006/relationships/webSettings" Target="webSettings.xml"/><Relationship Id="rId15" Type="http://schemas.openxmlformats.org/officeDocument/2006/relationships/hyperlink" Target="https://drive.google.com/drive/folders/1DCC4hyLqM77AnfsX_L85InCykVhZ5JoF" TargetMode="External"/><Relationship Id="rId23" Type="http://schemas.openxmlformats.org/officeDocument/2006/relationships/hyperlink" Target="https://drive.google.com/drive/folders/17WYRVHqLIgF86Maztq1YDRAOg4ubeWLr?usp=sharing" TargetMode="External"/><Relationship Id="rId28" Type="http://schemas.openxmlformats.org/officeDocument/2006/relationships/hyperlink" Target="https://drive.google.com/open?id=1KcMLVx6D6yKNlDGjrYnRNyCVw1a7L59I" TargetMode="External"/><Relationship Id="rId10" Type="http://schemas.openxmlformats.org/officeDocument/2006/relationships/hyperlink" Target="https://drive.google.com/drive/u/5/folders/1h6FNB8H6iKnmVoDFZYyqH7rUBdzc2LsE" TargetMode="External"/><Relationship Id="rId19" Type="http://schemas.openxmlformats.org/officeDocument/2006/relationships/hyperlink" Target="https://drive.google.com/drive/u/5/folders/0B6R4FN47yUwzflByb050Uks5dlI4cFJxQ3hWOFlsb0pndlRmaTZCMTF1M1FaREgzZHdoMzQ" TargetMode="External"/><Relationship Id="rId31" Type="http://schemas.openxmlformats.org/officeDocument/2006/relationships/hyperlink" Target="mailto:marcos.garzon@colegioamericovespucio.cl" TargetMode="External"/><Relationship Id="rId4" Type="http://schemas.openxmlformats.org/officeDocument/2006/relationships/settings" Target="settings.xml"/><Relationship Id="rId9" Type="http://schemas.openxmlformats.org/officeDocument/2006/relationships/hyperlink" Target="mailto:juan.fernandez@colegioamericovespucio.cl" TargetMode="External"/><Relationship Id="rId14" Type="http://schemas.openxmlformats.org/officeDocument/2006/relationships/hyperlink" Target="mailto:juan.fernandez@colegioamericovespucio.cl" TargetMode="External"/><Relationship Id="rId22" Type="http://schemas.openxmlformats.org/officeDocument/2006/relationships/hyperlink" Target="mailto:juan.fernandez@colegioamericovespucio.cl" TargetMode="External"/><Relationship Id="rId27" Type="http://schemas.openxmlformats.org/officeDocument/2006/relationships/hyperlink" Target="mailto:juan.fernandez@colegioamericovespucio.cl" TargetMode="External"/><Relationship Id="rId30" Type="http://schemas.openxmlformats.org/officeDocument/2006/relationships/hyperlink" Target="https://drive.google.com/open?id=1KcMLVx6D6yKNlDGjrYnRNyCVw1a7L59I"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65mnMk1twerrGxnEtUl7IFtBEw==">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9570</Words>
  <Characters>52639</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Claudio Ramos</cp:lastModifiedBy>
  <cp:revision>2</cp:revision>
  <dcterms:created xsi:type="dcterms:W3CDTF">2020-05-25T16:45:00Z</dcterms:created>
  <dcterms:modified xsi:type="dcterms:W3CDTF">2020-05-25T16:45:00Z</dcterms:modified>
</cp:coreProperties>
</file>